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1A" w:rsidRDefault="0075161A" w:rsidP="00CF23AA">
      <w:pPr>
        <w:jc w:val="center"/>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Projekt  Umowy</w:t>
      </w:r>
    </w:p>
    <w:p w:rsidR="000D17B0" w:rsidRPr="002524A3" w:rsidRDefault="00F338B6" w:rsidP="00CF23AA">
      <w:pPr>
        <w:jc w:val="center"/>
        <w:rPr>
          <w:rFonts w:asciiTheme="minorHAnsi" w:hAnsiTheme="minorHAnsi" w:cs="Arial"/>
          <w:b/>
          <w:bCs/>
          <w:color w:val="000000" w:themeColor="text1"/>
          <w:sz w:val="22"/>
          <w:szCs w:val="22"/>
        </w:rPr>
      </w:pPr>
      <w:r w:rsidRPr="002524A3">
        <w:rPr>
          <w:rFonts w:asciiTheme="minorHAnsi" w:hAnsiTheme="minorHAnsi" w:cs="Arial"/>
          <w:b/>
          <w:bCs/>
          <w:color w:val="000000" w:themeColor="text1"/>
          <w:sz w:val="22"/>
          <w:szCs w:val="22"/>
        </w:rPr>
        <w:t xml:space="preserve">Umowa </w:t>
      </w:r>
    </w:p>
    <w:p w:rsidR="00986159" w:rsidRPr="002524A3" w:rsidRDefault="00F338B6" w:rsidP="00CF23AA">
      <w:pPr>
        <w:jc w:val="center"/>
        <w:rPr>
          <w:rFonts w:asciiTheme="minorHAnsi" w:hAnsiTheme="minorHAnsi" w:cs="Arial"/>
          <w:b/>
          <w:bCs/>
          <w:color w:val="000000" w:themeColor="text1"/>
          <w:sz w:val="22"/>
          <w:szCs w:val="22"/>
        </w:rPr>
      </w:pPr>
      <w:r w:rsidRPr="002524A3">
        <w:rPr>
          <w:rFonts w:asciiTheme="minorHAnsi" w:hAnsiTheme="minorHAnsi" w:cs="Arial"/>
          <w:b/>
          <w:bCs/>
          <w:color w:val="000000" w:themeColor="text1"/>
          <w:sz w:val="22"/>
          <w:szCs w:val="22"/>
        </w:rPr>
        <w:t xml:space="preserve">nr </w:t>
      </w:r>
      <w:r w:rsidR="00C40452" w:rsidRPr="002524A3">
        <w:rPr>
          <w:rFonts w:asciiTheme="minorHAnsi" w:hAnsiTheme="minorHAnsi" w:cs="Arial"/>
          <w:b/>
          <w:bCs/>
          <w:color w:val="000000" w:themeColor="text1"/>
          <w:sz w:val="22"/>
          <w:szCs w:val="22"/>
        </w:rPr>
        <w:t>N</w:t>
      </w:r>
      <w:r w:rsidRPr="002524A3">
        <w:rPr>
          <w:rFonts w:asciiTheme="minorHAnsi" w:hAnsiTheme="minorHAnsi" w:cs="Arial"/>
          <w:b/>
          <w:bCs/>
          <w:color w:val="000000" w:themeColor="text1"/>
          <w:sz w:val="22"/>
          <w:szCs w:val="22"/>
        </w:rPr>
        <w:t>Z/</w:t>
      </w:r>
      <w:r w:rsidR="008332B2" w:rsidRPr="002524A3">
        <w:rPr>
          <w:rFonts w:asciiTheme="minorHAnsi" w:hAnsiTheme="minorHAnsi" w:cs="Arial"/>
          <w:b/>
          <w:bCs/>
          <w:color w:val="000000" w:themeColor="text1"/>
          <w:sz w:val="22"/>
          <w:szCs w:val="22"/>
        </w:rPr>
        <w:t>C</w:t>
      </w:r>
      <w:r w:rsidRPr="002524A3">
        <w:rPr>
          <w:rFonts w:asciiTheme="minorHAnsi" w:hAnsiTheme="minorHAnsi" w:cs="Arial"/>
          <w:b/>
          <w:bCs/>
          <w:color w:val="000000" w:themeColor="text1"/>
          <w:sz w:val="22"/>
          <w:szCs w:val="22"/>
        </w:rPr>
        <w:t xml:space="preserve">/ </w:t>
      </w:r>
      <w:r w:rsidR="00D426D1" w:rsidRPr="002524A3">
        <w:rPr>
          <w:rFonts w:asciiTheme="minorHAnsi" w:hAnsiTheme="minorHAnsi" w:cs="Arial"/>
          <w:b/>
          <w:bCs/>
          <w:color w:val="000000" w:themeColor="text1"/>
          <w:sz w:val="22"/>
          <w:szCs w:val="22"/>
        </w:rPr>
        <w:t>….</w:t>
      </w:r>
      <w:r w:rsidR="00ED33CE" w:rsidRPr="002524A3">
        <w:rPr>
          <w:rFonts w:asciiTheme="minorHAnsi" w:hAnsiTheme="minorHAnsi" w:cs="Arial"/>
          <w:b/>
          <w:bCs/>
          <w:color w:val="000000" w:themeColor="text1"/>
          <w:sz w:val="22"/>
          <w:szCs w:val="22"/>
        </w:rPr>
        <w:t>/……………………………..</w:t>
      </w:r>
      <w:r w:rsidR="00D16301" w:rsidRPr="002524A3">
        <w:rPr>
          <w:rFonts w:asciiTheme="minorHAnsi" w:hAnsiTheme="minorHAnsi" w:cs="Arial"/>
          <w:b/>
          <w:bCs/>
          <w:color w:val="000000" w:themeColor="text1"/>
          <w:sz w:val="22"/>
          <w:szCs w:val="22"/>
        </w:rPr>
        <w:t>.</w:t>
      </w:r>
      <w:r w:rsidRPr="002524A3">
        <w:rPr>
          <w:rFonts w:asciiTheme="minorHAnsi" w:hAnsiTheme="minorHAnsi" w:cs="Arial"/>
          <w:b/>
          <w:bCs/>
          <w:color w:val="000000" w:themeColor="text1"/>
          <w:sz w:val="22"/>
          <w:szCs w:val="22"/>
        </w:rPr>
        <w:t>/</w:t>
      </w:r>
      <w:r w:rsidR="00D40C28" w:rsidRPr="002524A3">
        <w:rPr>
          <w:rFonts w:asciiTheme="minorHAnsi" w:hAnsiTheme="minorHAnsi" w:cs="Arial"/>
          <w:b/>
          <w:bCs/>
          <w:color w:val="000000" w:themeColor="text1"/>
          <w:sz w:val="22"/>
          <w:szCs w:val="22"/>
        </w:rPr>
        <w:t>201</w:t>
      </w:r>
      <w:r w:rsidR="00CD1D65">
        <w:rPr>
          <w:rFonts w:asciiTheme="minorHAnsi" w:hAnsiTheme="minorHAnsi" w:cs="Arial"/>
          <w:b/>
          <w:bCs/>
          <w:color w:val="000000" w:themeColor="text1"/>
          <w:sz w:val="22"/>
          <w:szCs w:val="22"/>
        </w:rPr>
        <w:t>9</w:t>
      </w:r>
      <w:r w:rsidR="00D40C28" w:rsidRPr="002524A3">
        <w:rPr>
          <w:rFonts w:asciiTheme="minorHAnsi" w:hAnsiTheme="minorHAnsi" w:cs="Arial"/>
          <w:b/>
          <w:bCs/>
          <w:color w:val="000000" w:themeColor="text1"/>
          <w:sz w:val="22"/>
          <w:szCs w:val="22"/>
        </w:rPr>
        <w:t>/</w:t>
      </w:r>
      <w:r w:rsidR="00D16301" w:rsidRPr="002524A3">
        <w:rPr>
          <w:rFonts w:asciiTheme="minorHAnsi" w:hAnsiTheme="minorHAnsi" w:cs="Arial"/>
          <w:b/>
          <w:bCs/>
          <w:color w:val="000000" w:themeColor="text1"/>
          <w:sz w:val="22"/>
          <w:szCs w:val="22"/>
        </w:rPr>
        <w:t>………………………………</w:t>
      </w:r>
      <w:r w:rsidRPr="002524A3">
        <w:rPr>
          <w:rFonts w:asciiTheme="minorHAnsi" w:hAnsiTheme="minorHAnsi" w:cs="Arial"/>
          <w:b/>
          <w:bCs/>
          <w:color w:val="000000" w:themeColor="text1"/>
          <w:sz w:val="22"/>
          <w:szCs w:val="22"/>
        </w:rPr>
        <w:t>/</w:t>
      </w:r>
      <w:r w:rsidR="00C40452" w:rsidRPr="002524A3">
        <w:rPr>
          <w:rFonts w:asciiTheme="minorHAnsi" w:hAnsiTheme="minorHAnsi" w:cs="Arial"/>
          <w:b/>
          <w:bCs/>
          <w:color w:val="000000" w:themeColor="text1"/>
          <w:sz w:val="22"/>
          <w:szCs w:val="22"/>
        </w:rPr>
        <w:t>MP</w:t>
      </w:r>
    </w:p>
    <w:p w:rsidR="001B7442" w:rsidRPr="002524A3" w:rsidRDefault="001B7442" w:rsidP="00CF23AA">
      <w:pPr>
        <w:jc w:val="center"/>
        <w:rPr>
          <w:rFonts w:asciiTheme="minorHAnsi" w:hAnsiTheme="minorHAnsi" w:cs="Arial"/>
          <w:b/>
          <w:bCs/>
          <w:color w:val="000000" w:themeColor="text1"/>
          <w:sz w:val="22"/>
          <w:szCs w:val="22"/>
        </w:rPr>
      </w:pPr>
      <w:r w:rsidRPr="002524A3">
        <w:rPr>
          <w:rFonts w:asciiTheme="minorHAnsi" w:hAnsiTheme="minorHAnsi" w:cs="Arial"/>
          <w:bCs/>
          <w:color w:val="000000" w:themeColor="text1"/>
          <w:sz w:val="22"/>
          <w:szCs w:val="22"/>
        </w:rPr>
        <w:t>(zwana w dalszej części</w:t>
      </w:r>
      <w:r w:rsidRPr="002524A3">
        <w:rPr>
          <w:rFonts w:asciiTheme="minorHAnsi" w:hAnsiTheme="minorHAnsi" w:cs="Arial"/>
          <w:b/>
          <w:bCs/>
          <w:color w:val="000000" w:themeColor="text1"/>
          <w:sz w:val="22"/>
          <w:szCs w:val="22"/>
        </w:rPr>
        <w:t xml:space="preserve"> "Umową"</w:t>
      </w:r>
      <w:r w:rsidRPr="002524A3">
        <w:rPr>
          <w:rFonts w:asciiTheme="minorHAnsi" w:hAnsiTheme="minorHAnsi" w:cs="Arial"/>
          <w:bCs/>
          <w:color w:val="000000" w:themeColor="text1"/>
          <w:sz w:val="22"/>
          <w:szCs w:val="22"/>
        </w:rPr>
        <w:t>)</w:t>
      </w:r>
    </w:p>
    <w:p w:rsidR="00986159" w:rsidRPr="002524A3" w:rsidRDefault="00986159" w:rsidP="00CF23AA">
      <w:pPr>
        <w:spacing w:before="120"/>
        <w:jc w:val="center"/>
        <w:rPr>
          <w:rFonts w:asciiTheme="minorHAnsi" w:hAnsiTheme="minorHAnsi" w:cs="Arial"/>
          <w:color w:val="000000" w:themeColor="text1"/>
          <w:sz w:val="22"/>
          <w:szCs w:val="22"/>
        </w:rPr>
      </w:pPr>
      <w:r w:rsidRPr="002524A3">
        <w:rPr>
          <w:rFonts w:asciiTheme="minorHAnsi" w:hAnsiTheme="minorHAnsi" w:cs="Arial"/>
          <w:color w:val="000000" w:themeColor="text1"/>
          <w:sz w:val="22"/>
          <w:szCs w:val="22"/>
        </w:rPr>
        <w:t xml:space="preserve">zawarta w </w:t>
      </w:r>
      <w:r w:rsidR="00335F83" w:rsidRPr="002524A3">
        <w:rPr>
          <w:rFonts w:asciiTheme="minorHAnsi" w:hAnsiTheme="minorHAnsi" w:cs="Arial"/>
          <w:color w:val="000000" w:themeColor="text1"/>
          <w:sz w:val="22"/>
          <w:szCs w:val="22"/>
        </w:rPr>
        <w:t xml:space="preserve">Zawadzie </w:t>
      </w:r>
      <w:r w:rsidR="00F338B6" w:rsidRPr="002524A3">
        <w:rPr>
          <w:rFonts w:asciiTheme="minorHAnsi" w:hAnsiTheme="minorHAnsi" w:cs="Arial"/>
          <w:color w:val="000000" w:themeColor="text1"/>
          <w:sz w:val="22"/>
          <w:szCs w:val="22"/>
        </w:rPr>
        <w:t xml:space="preserve">w dniu </w:t>
      </w:r>
      <w:r w:rsidR="00B3038C" w:rsidRPr="002524A3">
        <w:rPr>
          <w:rFonts w:asciiTheme="minorHAnsi" w:hAnsiTheme="minorHAnsi" w:cs="Arial"/>
          <w:color w:val="000000" w:themeColor="text1"/>
          <w:sz w:val="22"/>
          <w:szCs w:val="22"/>
        </w:rPr>
        <w:t>……….</w:t>
      </w:r>
      <w:r w:rsidR="008358C7" w:rsidRPr="002524A3">
        <w:rPr>
          <w:rFonts w:asciiTheme="minorHAnsi" w:hAnsiTheme="minorHAnsi" w:cs="Arial"/>
          <w:color w:val="000000" w:themeColor="text1"/>
          <w:sz w:val="22"/>
          <w:szCs w:val="22"/>
        </w:rPr>
        <w:t xml:space="preserve">……………….. </w:t>
      </w:r>
      <w:r w:rsidR="00993A60" w:rsidRPr="002524A3">
        <w:rPr>
          <w:rFonts w:asciiTheme="minorHAnsi" w:hAnsiTheme="minorHAnsi" w:cs="Arial"/>
          <w:color w:val="000000" w:themeColor="text1"/>
          <w:sz w:val="22"/>
          <w:szCs w:val="22"/>
        </w:rPr>
        <w:t>201</w:t>
      </w:r>
      <w:r w:rsidR="00CD1D65">
        <w:rPr>
          <w:rFonts w:asciiTheme="minorHAnsi" w:hAnsiTheme="minorHAnsi" w:cs="Arial"/>
          <w:color w:val="000000" w:themeColor="text1"/>
          <w:sz w:val="22"/>
          <w:szCs w:val="22"/>
        </w:rPr>
        <w:t>9</w:t>
      </w:r>
      <w:r w:rsidR="00993A60" w:rsidRPr="002524A3">
        <w:rPr>
          <w:rFonts w:asciiTheme="minorHAnsi" w:hAnsiTheme="minorHAnsi" w:cs="Arial"/>
          <w:color w:val="000000" w:themeColor="text1"/>
          <w:sz w:val="22"/>
          <w:szCs w:val="22"/>
        </w:rPr>
        <w:t xml:space="preserve"> </w:t>
      </w:r>
      <w:r w:rsidRPr="002524A3">
        <w:rPr>
          <w:rFonts w:asciiTheme="minorHAnsi" w:hAnsiTheme="minorHAnsi" w:cs="Arial"/>
          <w:color w:val="000000" w:themeColor="text1"/>
          <w:sz w:val="22"/>
          <w:szCs w:val="22"/>
        </w:rPr>
        <w:t>roku, pomiędzy:</w:t>
      </w:r>
    </w:p>
    <w:p w:rsidR="00C40452" w:rsidRPr="002524A3" w:rsidRDefault="00C40452" w:rsidP="00C40452">
      <w:pPr>
        <w:tabs>
          <w:tab w:val="center" w:pos="4536"/>
          <w:tab w:val="right" w:pos="9072"/>
        </w:tabs>
        <w:spacing w:after="120" w:line="300" w:lineRule="atLeast"/>
        <w:jc w:val="both"/>
        <w:rPr>
          <w:rFonts w:asciiTheme="minorHAnsi" w:hAnsiTheme="minorHAnsi" w:cs="Arial"/>
          <w:color w:val="000000" w:themeColor="text1"/>
          <w:sz w:val="22"/>
          <w:szCs w:val="22"/>
        </w:rPr>
      </w:pPr>
      <w:r w:rsidRPr="002524A3">
        <w:rPr>
          <w:rFonts w:asciiTheme="minorHAnsi" w:hAnsiTheme="minorHAnsi" w:cs="Arial"/>
          <w:b/>
          <w:iCs/>
          <w:color w:val="000000" w:themeColor="text1"/>
          <w:kern w:val="20"/>
          <w:sz w:val="22"/>
          <w:szCs w:val="22"/>
        </w:rPr>
        <w:t>Enea Elektrownia Połaniec</w:t>
      </w:r>
      <w:r w:rsidRPr="002524A3">
        <w:rPr>
          <w:rFonts w:asciiTheme="minorHAnsi" w:hAnsiTheme="minorHAnsi" w:cs="Arial"/>
          <w:color w:val="000000" w:themeColor="text1"/>
          <w:sz w:val="22"/>
          <w:szCs w:val="22"/>
        </w:rPr>
        <w:t xml:space="preserve"> </w:t>
      </w:r>
      <w:r w:rsidRPr="002524A3">
        <w:rPr>
          <w:rFonts w:asciiTheme="minorHAnsi" w:hAnsiTheme="minorHAnsi" w:cs="Arial"/>
          <w:b/>
          <w:color w:val="000000" w:themeColor="text1"/>
          <w:sz w:val="22"/>
          <w:szCs w:val="22"/>
        </w:rPr>
        <w:t>Spółka Akcyjna</w:t>
      </w:r>
      <w:r w:rsidRPr="002524A3">
        <w:rPr>
          <w:rFonts w:asciiTheme="minorHAnsi" w:hAnsiTheme="minorHAnsi" w:cs="Arial"/>
          <w:b/>
          <w:iCs/>
          <w:color w:val="000000" w:themeColor="text1"/>
          <w:kern w:val="20"/>
          <w:sz w:val="22"/>
          <w:szCs w:val="22"/>
        </w:rPr>
        <w:t xml:space="preserve"> </w:t>
      </w:r>
      <w:r w:rsidRPr="002524A3">
        <w:rPr>
          <w:rFonts w:asciiTheme="minorHAnsi" w:hAnsiTheme="minorHAnsi"/>
          <w:color w:val="000000" w:themeColor="text1"/>
          <w:sz w:val="22"/>
          <w:szCs w:val="22"/>
        </w:rPr>
        <w:t xml:space="preserve">(skrót firmy: Enea Połaniec S.A.) </w:t>
      </w:r>
      <w:r w:rsidRPr="002524A3">
        <w:rPr>
          <w:rFonts w:asciiTheme="minorHAnsi" w:hAnsiTheme="minorHAnsi" w:cs="Arial"/>
          <w:iCs/>
          <w:color w:val="000000" w:themeColor="text1"/>
          <w:kern w:val="20"/>
          <w:sz w:val="22"/>
          <w:szCs w:val="22"/>
        </w:rPr>
        <w:t xml:space="preserve">z siedzibą w Zawadzie 26, 28-230 Połaniec, </w:t>
      </w:r>
      <w:r w:rsidRPr="002524A3">
        <w:rPr>
          <w:rFonts w:asciiTheme="minorHAnsi" w:hAnsiTheme="minorHAnsi" w:cs="Arial"/>
          <w:bCs/>
          <w:color w:val="000000" w:themeColor="text1"/>
          <w:kern w:val="28"/>
          <w:sz w:val="22"/>
          <w:szCs w:val="22"/>
        </w:rPr>
        <w:t xml:space="preserve">zarejestrowaną przez Sąd Rejonowy w Kielcach, </w:t>
      </w:r>
      <w:r w:rsidRPr="002524A3">
        <w:rPr>
          <w:rFonts w:asciiTheme="minorHAnsi" w:hAnsiTheme="minorHAnsi" w:cs="Arial"/>
          <w:color w:val="000000" w:themeColor="text1"/>
          <w:sz w:val="22"/>
          <w:szCs w:val="22"/>
        </w:rPr>
        <w:t xml:space="preserve">X Wydział Gospodarczy Krajowego Rejestru Sądowego, </w:t>
      </w:r>
      <w:r w:rsidRPr="002524A3">
        <w:rPr>
          <w:rFonts w:asciiTheme="minorHAnsi" w:hAnsiTheme="minorHAnsi" w:cs="Arial"/>
          <w:bCs/>
          <w:color w:val="000000" w:themeColor="text1"/>
          <w:kern w:val="28"/>
          <w:sz w:val="22"/>
          <w:szCs w:val="22"/>
        </w:rPr>
        <w:t>pod numerem KRS 0000053769, NIP: 866-00-01-429,</w:t>
      </w:r>
      <w:r w:rsidRPr="002524A3">
        <w:rPr>
          <w:rFonts w:asciiTheme="minorHAnsi" w:hAnsiTheme="minorHAnsi" w:cs="Arial"/>
          <w:color w:val="000000" w:themeColor="text1"/>
          <w:sz w:val="22"/>
          <w:szCs w:val="22"/>
        </w:rPr>
        <w:t xml:space="preserve"> </w:t>
      </w:r>
      <w:r w:rsidRPr="002524A3">
        <w:rPr>
          <w:rFonts w:asciiTheme="minorHAnsi" w:hAnsiTheme="minorHAnsi" w:cs="Arial"/>
          <w:bCs/>
          <w:color w:val="000000" w:themeColor="text1"/>
          <w:kern w:val="28"/>
          <w:sz w:val="22"/>
          <w:szCs w:val="22"/>
        </w:rPr>
        <w:t>wysokość kapitału zakładowego i wpłaconego: 713 500 000 zł,</w:t>
      </w:r>
      <w:r w:rsidRPr="002524A3">
        <w:rPr>
          <w:rFonts w:asciiTheme="minorHAnsi" w:hAnsiTheme="minorHAnsi" w:cs="Arial"/>
          <w:color w:val="000000" w:themeColor="text1"/>
          <w:sz w:val="22"/>
          <w:szCs w:val="22"/>
        </w:rPr>
        <w:t xml:space="preserve"> zwaną dalej </w:t>
      </w:r>
      <w:r w:rsidRPr="002524A3">
        <w:rPr>
          <w:rFonts w:asciiTheme="minorHAnsi" w:hAnsiTheme="minorHAnsi" w:cs="Arial"/>
          <w:b/>
          <w:bCs/>
          <w:color w:val="000000" w:themeColor="text1"/>
          <w:sz w:val="22"/>
          <w:szCs w:val="22"/>
        </w:rPr>
        <w:t>„Zamawiającym”</w:t>
      </w:r>
      <w:r w:rsidRPr="002524A3">
        <w:rPr>
          <w:rFonts w:asciiTheme="minorHAnsi" w:hAnsiTheme="minorHAnsi" w:cs="Arial"/>
          <w:color w:val="000000" w:themeColor="text1"/>
          <w:sz w:val="22"/>
          <w:szCs w:val="22"/>
        </w:rPr>
        <w:t>, którą reprezentują:</w:t>
      </w:r>
    </w:p>
    <w:p w:rsidR="00C40452" w:rsidRPr="002524A3" w:rsidRDefault="00C40452" w:rsidP="00C40452">
      <w:pPr>
        <w:tabs>
          <w:tab w:val="center" w:pos="4536"/>
          <w:tab w:val="right" w:pos="9072"/>
        </w:tabs>
        <w:spacing w:after="120"/>
        <w:jc w:val="both"/>
        <w:rPr>
          <w:rFonts w:asciiTheme="minorHAnsi" w:hAnsiTheme="minorHAnsi" w:cs="Arial"/>
          <w:snapToGrid w:val="0"/>
          <w:color w:val="000000" w:themeColor="text1"/>
          <w:sz w:val="22"/>
          <w:szCs w:val="22"/>
        </w:rPr>
      </w:pPr>
      <w:r w:rsidRPr="002524A3">
        <w:rPr>
          <w:rFonts w:asciiTheme="minorHAnsi" w:hAnsiTheme="minorHAnsi" w:cs="Arial"/>
          <w:b/>
          <w:snapToGrid w:val="0"/>
          <w:color w:val="000000" w:themeColor="text1"/>
          <w:sz w:val="22"/>
          <w:szCs w:val="22"/>
        </w:rPr>
        <w:t>Marek Ryński</w:t>
      </w:r>
      <w:r w:rsidRPr="002524A3">
        <w:rPr>
          <w:rFonts w:asciiTheme="minorHAnsi" w:hAnsiTheme="minorHAnsi" w:cs="Arial"/>
          <w:snapToGrid w:val="0"/>
          <w:color w:val="000000" w:themeColor="text1"/>
          <w:sz w:val="22"/>
          <w:szCs w:val="22"/>
        </w:rPr>
        <w:t xml:space="preserve">            - Wiceprezes Zarządu</w:t>
      </w:r>
    </w:p>
    <w:p w:rsidR="00C40452" w:rsidRPr="002524A3" w:rsidRDefault="00CD3B94" w:rsidP="00C40452">
      <w:pPr>
        <w:tabs>
          <w:tab w:val="center" w:pos="4536"/>
          <w:tab w:val="right" w:pos="9072"/>
        </w:tabs>
        <w:jc w:val="both"/>
        <w:rPr>
          <w:rFonts w:asciiTheme="minorHAnsi" w:hAnsiTheme="minorHAnsi" w:cs="Arial"/>
          <w:color w:val="000000" w:themeColor="text1"/>
          <w:sz w:val="22"/>
          <w:szCs w:val="22"/>
        </w:rPr>
      </w:pPr>
      <w:r w:rsidRPr="002524A3">
        <w:rPr>
          <w:rFonts w:asciiTheme="minorHAnsi" w:hAnsiTheme="minorHAnsi" w:cs="Arial"/>
          <w:b/>
          <w:snapToGrid w:val="0"/>
          <w:color w:val="000000" w:themeColor="text1"/>
          <w:sz w:val="22"/>
          <w:szCs w:val="22"/>
        </w:rPr>
        <w:t>…………………………………….…..</w:t>
      </w:r>
      <w:r w:rsidR="00C40452" w:rsidRPr="002524A3">
        <w:rPr>
          <w:rFonts w:asciiTheme="minorHAnsi" w:hAnsiTheme="minorHAnsi" w:cs="Arial"/>
          <w:snapToGrid w:val="0"/>
          <w:color w:val="000000" w:themeColor="text1"/>
          <w:sz w:val="22"/>
          <w:szCs w:val="22"/>
        </w:rPr>
        <w:t xml:space="preserve"> </w:t>
      </w:r>
      <w:r w:rsidRPr="002524A3">
        <w:rPr>
          <w:rFonts w:asciiTheme="minorHAnsi" w:hAnsiTheme="minorHAnsi" w:cs="Arial"/>
          <w:snapToGrid w:val="0"/>
          <w:color w:val="000000" w:themeColor="text1"/>
          <w:sz w:val="22"/>
          <w:szCs w:val="22"/>
        </w:rPr>
        <w:t>–</w:t>
      </w:r>
      <w:r w:rsidR="00C40452" w:rsidRPr="002524A3">
        <w:rPr>
          <w:rFonts w:asciiTheme="minorHAnsi" w:hAnsiTheme="minorHAnsi" w:cs="Arial"/>
          <w:snapToGrid w:val="0"/>
          <w:color w:val="000000" w:themeColor="text1"/>
          <w:sz w:val="22"/>
          <w:szCs w:val="22"/>
        </w:rPr>
        <w:t xml:space="preserve"> </w:t>
      </w:r>
      <w:r w:rsidRPr="002524A3">
        <w:rPr>
          <w:rFonts w:asciiTheme="minorHAnsi" w:hAnsiTheme="minorHAnsi" w:cs="Arial"/>
          <w:snapToGrid w:val="0"/>
          <w:color w:val="000000" w:themeColor="text1"/>
          <w:sz w:val="22"/>
          <w:szCs w:val="22"/>
        </w:rPr>
        <w:t>…………………………………......</w:t>
      </w:r>
    </w:p>
    <w:p w:rsidR="00C40452" w:rsidRPr="002524A3" w:rsidRDefault="00C40452" w:rsidP="00C40452">
      <w:pPr>
        <w:spacing w:line="360" w:lineRule="auto"/>
        <w:jc w:val="both"/>
        <w:rPr>
          <w:rFonts w:asciiTheme="minorHAnsi" w:eastAsia="Calibri" w:hAnsiTheme="minorHAnsi"/>
          <w:color w:val="000000" w:themeColor="text1"/>
          <w:sz w:val="22"/>
          <w:szCs w:val="22"/>
        </w:rPr>
      </w:pPr>
      <w:r w:rsidRPr="002524A3">
        <w:rPr>
          <w:rFonts w:asciiTheme="minorHAnsi" w:eastAsia="Calibri" w:hAnsiTheme="minorHAnsi"/>
          <w:color w:val="000000" w:themeColor="text1"/>
          <w:sz w:val="22"/>
          <w:szCs w:val="22"/>
        </w:rPr>
        <w:t>a</w:t>
      </w:r>
    </w:p>
    <w:p w:rsidR="00C40452" w:rsidRPr="002524A3" w:rsidRDefault="00D426D1" w:rsidP="00CD4013">
      <w:pPr>
        <w:spacing w:line="276" w:lineRule="auto"/>
        <w:jc w:val="both"/>
        <w:rPr>
          <w:rFonts w:asciiTheme="minorHAnsi" w:hAnsiTheme="minorHAnsi"/>
          <w:color w:val="000000" w:themeColor="text1"/>
          <w:sz w:val="22"/>
          <w:szCs w:val="22"/>
        </w:rPr>
      </w:pPr>
      <w:bookmarkStart w:id="0" w:name="_Ref27663819"/>
      <w:r w:rsidRPr="002524A3">
        <w:rPr>
          <w:rFonts w:asciiTheme="minorHAnsi" w:hAnsiTheme="minorHAnsi" w:cs="Arial"/>
          <w:b/>
          <w:bCs/>
          <w:color w:val="000000" w:themeColor="text1"/>
          <w:kern w:val="32"/>
          <w:sz w:val="22"/>
          <w:szCs w:val="22"/>
        </w:rPr>
        <w:t>……………………………………………..</w:t>
      </w:r>
      <w:r w:rsidR="00ED33CE" w:rsidRPr="002524A3">
        <w:rPr>
          <w:rFonts w:asciiTheme="minorHAnsi" w:hAnsiTheme="minorHAnsi" w:cs="Arial"/>
          <w:color w:val="000000" w:themeColor="text1"/>
          <w:sz w:val="22"/>
          <w:szCs w:val="22"/>
        </w:rPr>
        <w:t xml:space="preserve">, zwanym dalej </w:t>
      </w:r>
      <w:r w:rsidR="00ED33CE" w:rsidRPr="002524A3">
        <w:rPr>
          <w:rFonts w:asciiTheme="minorHAnsi" w:hAnsiTheme="minorHAnsi" w:cs="Arial"/>
          <w:b/>
          <w:color w:val="000000" w:themeColor="text1"/>
          <w:sz w:val="22"/>
          <w:szCs w:val="22"/>
        </w:rPr>
        <w:t>„</w:t>
      </w:r>
      <w:r w:rsidR="008332B2" w:rsidRPr="002524A3">
        <w:rPr>
          <w:rFonts w:asciiTheme="minorHAnsi" w:hAnsiTheme="minorHAnsi" w:cs="Arial"/>
          <w:b/>
          <w:color w:val="000000" w:themeColor="text1"/>
          <w:sz w:val="22"/>
          <w:szCs w:val="22"/>
        </w:rPr>
        <w:t>Wykonawcą</w:t>
      </w:r>
      <w:r w:rsidR="00ED33CE" w:rsidRPr="002524A3">
        <w:rPr>
          <w:rFonts w:asciiTheme="minorHAnsi" w:hAnsiTheme="minorHAnsi" w:cs="Arial"/>
          <w:b/>
          <w:color w:val="000000" w:themeColor="text1"/>
          <w:sz w:val="22"/>
          <w:szCs w:val="22"/>
        </w:rPr>
        <w:t xml:space="preserve">” </w:t>
      </w:r>
      <w:bookmarkEnd w:id="0"/>
      <w:r w:rsidR="00C40452" w:rsidRPr="002524A3">
        <w:rPr>
          <w:rFonts w:asciiTheme="minorHAnsi" w:hAnsiTheme="minorHAnsi"/>
          <w:color w:val="000000" w:themeColor="text1"/>
          <w:sz w:val="22"/>
          <w:szCs w:val="22"/>
        </w:rPr>
        <w:t>, zwaną dalej „</w:t>
      </w:r>
      <w:r w:rsidR="00C40452" w:rsidRPr="002524A3">
        <w:rPr>
          <w:rFonts w:asciiTheme="minorHAnsi" w:hAnsiTheme="minorHAnsi"/>
          <w:b/>
          <w:color w:val="000000" w:themeColor="text1"/>
          <w:sz w:val="22"/>
          <w:szCs w:val="22"/>
        </w:rPr>
        <w:t>Wykonawcą</w:t>
      </w:r>
      <w:r w:rsidR="00C40452" w:rsidRPr="002524A3">
        <w:rPr>
          <w:rFonts w:asciiTheme="minorHAnsi" w:hAnsiTheme="minorHAnsi"/>
          <w:color w:val="000000" w:themeColor="text1"/>
          <w:sz w:val="22"/>
          <w:szCs w:val="22"/>
        </w:rPr>
        <w:t xml:space="preserve">", </w:t>
      </w:r>
    </w:p>
    <w:p w:rsidR="00827E13" w:rsidRPr="002524A3" w:rsidRDefault="00827E13" w:rsidP="00C40452">
      <w:pPr>
        <w:spacing w:line="276" w:lineRule="auto"/>
        <w:ind w:hanging="142"/>
        <w:jc w:val="both"/>
        <w:rPr>
          <w:rFonts w:asciiTheme="minorHAnsi" w:hAnsiTheme="minorHAnsi"/>
          <w:color w:val="000000" w:themeColor="text1"/>
          <w:sz w:val="22"/>
          <w:szCs w:val="22"/>
        </w:rPr>
      </w:pPr>
    </w:p>
    <w:p w:rsidR="00C40452" w:rsidRPr="002524A3" w:rsidRDefault="00C40452" w:rsidP="00C40452">
      <w:pPr>
        <w:widowControl w:val="0"/>
        <w:autoSpaceDE w:val="0"/>
        <w:autoSpaceDN w:val="0"/>
        <w:adjustRightInd w:val="0"/>
        <w:spacing w:line="360" w:lineRule="auto"/>
        <w:jc w:val="both"/>
        <w:rPr>
          <w:rFonts w:asciiTheme="minorHAnsi" w:hAnsiTheme="minorHAnsi" w:cs="Arial"/>
          <w:b/>
          <w:i/>
          <w:color w:val="000000" w:themeColor="text1"/>
          <w:sz w:val="22"/>
          <w:szCs w:val="22"/>
        </w:rPr>
      </w:pPr>
      <w:r w:rsidRPr="002524A3">
        <w:rPr>
          <w:rFonts w:asciiTheme="minorHAnsi" w:hAnsiTheme="minorHAnsi" w:cs="Arial"/>
          <w:b/>
          <w:i/>
          <w:color w:val="000000" w:themeColor="text1"/>
          <w:sz w:val="22"/>
          <w:szCs w:val="22"/>
        </w:rPr>
        <w:t xml:space="preserve">………………………………..…..     </w:t>
      </w:r>
      <w:r w:rsidRPr="002524A3">
        <w:rPr>
          <w:rFonts w:asciiTheme="minorHAnsi" w:hAnsiTheme="minorHAnsi" w:cs="Arial"/>
          <w:color w:val="000000" w:themeColor="text1"/>
          <w:sz w:val="22"/>
          <w:szCs w:val="22"/>
        </w:rPr>
        <w:t>-           …………………………………...</w:t>
      </w:r>
    </w:p>
    <w:p w:rsidR="00C40452" w:rsidRPr="002524A3" w:rsidRDefault="00C40452" w:rsidP="00C40452">
      <w:pPr>
        <w:spacing w:line="360" w:lineRule="auto"/>
        <w:jc w:val="both"/>
        <w:rPr>
          <w:rFonts w:asciiTheme="minorHAnsi" w:eastAsia="Calibri" w:hAnsiTheme="minorHAnsi"/>
          <w:color w:val="000000" w:themeColor="text1"/>
          <w:sz w:val="22"/>
          <w:szCs w:val="22"/>
        </w:rPr>
      </w:pPr>
      <w:r w:rsidRPr="002524A3">
        <w:rPr>
          <w:rFonts w:asciiTheme="minorHAnsi" w:eastAsia="Calibri" w:hAnsiTheme="minorHAnsi"/>
          <w:color w:val="000000" w:themeColor="text1"/>
          <w:sz w:val="22"/>
          <w:szCs w:val="22"/>
        </w:rPr>
        <w:t>Zamawiający i Wykonawca dalej zwani są łącznie "</w:t>
      </w:r>
      <w:r w:rsidRPr="002524A3">
        <w:rPr>
          <w:rFonts w:asciiTheme="minorHAnsi" w:eastAsia="Calibri" w:hAnsiTheme="minorHAnsi"/>
          <w:b/>
          <w:color w:val="000000" w:themeColor="text1"/>
          <w:sz w:val="22"/>
          <w:szCs w:val="22"/>
        </w:rPr>
        <w:t>Stronami</w:t>
      </w:r>
      <w:r w:rsidRPr="002524A3">
        <w:rPr>
          <w:rFonts w:asciiTheme="minorHAnsi" w:eastAsia="Calibri" w:hAnsiTheme="minorHAnsi"/>
          <w:color w:val="000000" w:themeColor="text1"/>
          <w:sz w:val="22"/>
          <w:szCs w:val="22"/>
        </w:rPr>
        <w:t>", zaś każdy z osobna "</w:t>
      </w:r>
      <w:r w:rsidRPr="002524A3">
        <w:rPr>
          <w:rFonts w:asciiTheme="minorHAnsi" w:eastAsia="Calibri" w:hAnsiTheme="minorHAnsi"/>
          <w:b/>
          <w:color w:val="000000" w:themeColor="text1"/>
          <w:sz w:val="22"/>
          <w:szCs w:val="22"/>
        </w:rPr>
        <w:t>Stroną</w:t>
      </w:r>
      <w:r w:rsidRPr="002524A3">
        <w:rPr>
          <w:rFonts w:asciiTheme="minorHAnsi" w:eastAsia="Calibri" w:hAnsiTheme="minorHAnsi"/>
          <w:color w:val="000000" w:themeColor="text1"/>
          <w:sz w:val="22"/>
          <w:szCs w:val="22"/>
        </w:rPr>
        <w:t>".</w:t>
      </w:r>
    </w:p>
    <w:p w:rsidR="00C40452" w:rsidRPr="002524A3" w:rsidRDefault="00C40452" w:rsidP="00C40452">
      <w:pPr>
        <w:spacing w:after="120" w:line="276" w:lineRule="auto"/>
        <w:rPr>
          <w:rFonts w:asciiTheme="minorHAnsi" w:hAnsiTheme="minorHAnsi" w:cstheme="minorHAnsi"/>
          <w:b/>
          <w:color w:val="000000" w:themeColor="text1"/>
          <w:sz w:val="22"/>
          <w:szCs w:val="22"/>
        </w:rPr>
      </w:pPr>
      <w:r w:rsidRPr="002524A3">
        <w:rPr>
          <w:rFonts w:asciiTheme="minorHAnsi" w:hAnsiTheme="minorHAnsi" w:cstheme="minorHAnsi"/>
          <w:b/>
          <w:color w:val="000000" w:themeColor="text1"/>
          <w:sz w:val="22"/>
          <w:szCs w:val="22"/>
        </w:rPr>
        <w:t>Na wstępie Strony stwierdziły, co następuje:</w:t>
      </w:r>
    </w:p>
    <w:p w:rsidR="00C40452" w:rsidRPr="002524A3" w:rsidRDefault="00C40452" w:rsidP="00C40452">
      <w:pPr>
        <w:widowControl w:val="0"/>
        <w:numPr>
          <w:ilvl w:val="0"/>
          <w:numId w:val="2"/>
        </w:numPr>
        <w:tabs>
          <w:tab w:val="left" w:pos="-1985"/>
          <w:tab w:val="left" w:pos="-1843"/>
          <w:tab w:val="left" w:pos="-1560"/>
          <w:tab w:val="left" w:pos="-1276"/>
          <w:tab w:val="num" w:pos="284"/>
        </w:tabs>
        <w:suppressAutoHyphens/>
        <w:spacing w:line="276" w:lineRule="auto"/>
        <w:ind w:left="284" w:hanging="284"/>
        <w:jc w:val="both"/>
        <w:rPr>
          <w:rFonts w:asciiTheme="minorHAnsi" w:hAnsiTheme="minorHAnsi" w:cstheme="minorHAnsi"/>
          <w:i/>
          <w:color w:val="000000" w:themeColor="text1"/>
          <w:sz w:val="22"/>
          <w:szCs w:val="22"/>
        </w:rPr>
      </w:pPr>
      <w:r w:rsidRPr="002524A3">
        <w:rPr>
          <w:rFonts w:asciiTheme="minorHAnsi" w:hAnsiTheme="minorHAnsi" w:cstheme="minorHAns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40452" w:rsidRPr="002524A3" w:rsidRDefault="00C40452" w:rsidP="00C40452">
      <w:pPr>
        <w:spacing w:line="276" w:lineRule="auto"/>
        <w:ind w:left="540" w:hanging="540"/>
        <w:rPr>
          <w:rFonts w:asciiTheme="minorHAnsi" w:hAnsiTheme="minorHAnsi" w:cstheme="minorHAnsi"/>
          <w:color w:val="000000" w:themeColor="text1"/>
          <w:sz w:val="22"/>
          <w:szCs w:val="22"/>
        </w:rPr>
      </w:pPr>
    </w:p>
    <w:p w:rsidR="00C40452" w:rsidRPr="002524A3" w:rsidRDefault="00C40452" w:rsidP="00C40452">
      <w:pPr>
        <w:widowControl w:val="0"/>
        <w:numPr>
          <w:ilvl w:val="0"/>
          <w:numId w:val="2"/>
        </w:numPr>
        <w:tabs>
          <w:tab w:val="left" w:pos="-1985"/>
          <w:tab w:val="left" w:pos="-1843"/>
          <w:tab w:val="left" w:pos="-1560"/>
          <w:tab w:val="left" w:pos="-1276"/>
          <w:tab w:val="num" w:pos="284"/>
        </w:tabs>
        <w:suppressAutoHyphens/>
        <w:spacing w:line="276" w:lineRule="auto"/>
        <w:ind w:left="284" w:hanging="284"/>
        <w:jc w:val="both"/>
        <w:rPr>
          <w:rFonts w:asciiTheme="minorHAnsi" w:hAnsiTheme="minorHAnsi" w:cstheme="minorHAnsi"/>
          <w:color w:val="000000" w:themeColor="text1"/>
          <w:sz w:val="22"/>
          <w:szCs w:val="22"/>
        </w:rPr>
      </w:pPr>
      <w:r w:rsidRPr="002524A3">
        <w:rPr>
          <w:rFonts w:asciiTheme="minorHAnsi" w:hAnsiTheme="minorHAnsi" w:cstheme="minorHAns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40452" w:rsidRPr="002524A3" w:rsidRDefault="00C40452" w:rsidP="00C40452">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color w:val="000000" w:themeColor="text1"/>
          <w:sz w:val="22"/>
          <w:szCs w:val="22"/>
        </w:rPr>
      </w:pPr>
    </w:p>
    <w:p w:rsidR="00C40452" w:rsidRPr="002524A3" w:rsidRDefault="00C40452" w:rsidP="00C40452">
      <w:pPr>
        <w:widowControl w:val="0"/>
        <w:numPr>
          <w:ilvl w:val="0"/>
          <w:numId w:val="2"/>
        </w:numPr>
        <w:tabs>
          <w:tab w:val="left" w:pos="-1985"/>
          <w:tab w:val="left" w:pos="-1843"/>
          <w:tab w:val="left" w:pos="-1560"/>
          <w:tab w:val="left" w:pos="-1276"/>
          <w:tab w:val="num" w:pos="284"/>
        </w:tabs>
        <w:suppressAutoHyphens/>
        <w:spacing w:line="276" w:lineRule="auto"/>
        <w:ind w:left="284" w:hanging="284"/>
        <w:jc w:val="both"/>
        <w:rPr>
          <w:rFonts w:asciiTheme="minorHAnsi" w:hAnsiTheme="minorHAnsi" w:cstheme="minorHAnsi"/>
          <w:color w:val="000000" w:themeColor="text1"/>
          <w:sz w:val="22"/>
          <w:szCs w:val="22"/>
        </w:rPr>
      </w:pPr>
      <w:r w:rsidRPr="002524A3">
        <w:rPr>
          <w:rFonts w:asciiTheme="minorHAnsi" w:hAnsiTheme="minorHAnsi" w:cstheme="minorHAnsi"/>
          <w:color w:val="000000" w:themeColor="text1"/>
          <w:sz w:val="22"/>
          <w:szCs w:val="22"/>
        </w:rPr>
        <w:t>Zamawiający oświadcza, że: (a) posiada zdolność do zawarcia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40452" w:rsidRPr="002524A3" w:rsidRDefault="00C40452" w:rsidP="00C40452">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color w:val="000000" w:themeColor="text1"/>
          <w:sz w:val="22"/>
          <w:szCs w:val="22"/>
        </w:rPr>
      </w:pPr>
    </w:p>
    <w:p w:rsidR="00C40452" w:rsidRPr="002524A3" w:rsidRDefault="00C40452" w:rsidP="00D319FF">
      <w:pPr>
        <w:numPr>
          <w:ilvl w:val="0"/>
          <w:numId w:val="2"/>
        </w:numPr>
        <w:spacing w:after="120" w:line="276" w:lineRule="auto"/>
        <w:jc w:val="both"/>
        <w:rPr>
          <w:rFonts w:asciiTheme="minorHAnsi" w:hAnsiTheme="minorHAnsi"/>
          <w:iCs/>
          <w:color w:val="000000" w:themeColor="text1"/>
          <w:sz w:val="22"/>
          <w:szCs w:val="22"/>
        </w:rPr>
      </w:pPr>
      <w:r w:rsidRPr="002524A3">
        <w:rPr>
          <w:rFonts w:asciiTheme="minorHAnsi" w:hAnsiTheme="minorHAnsi"/>
          <w:iCs/>
          <w:color w:val="000000" w:themeColor="text1"/>
          <w:sz w:val="22"/>
          <w:szCs w:val="22"/>
        </w:rPr>
        <w:t xml:space="preserve">Ogólne Warunki Zakupu Usług </w:t>
      </w:r>
      <w:r w:rsidR="00D319FF" w:rsidRPr="00D319FF">
        <w:rPr>
          <w:rFonts w:asciiTheme="minorHAnsi" w:hAnsiTheme="minorHAnsi"/>
          <w:iCs/>
          <w:color w:val="000000" w:themeColor="text1"/>
          <w:sz w:val="22"/>
          <w:szCs w:val="22"/>
        </w:rPr>
        <w:t xml:space="preserve">wersji nr NZ/4/2018 z dnia 7 sierpnia 2018r. (dalej „OWZU”) znajdujące się na stronie internetowej Zamawiającego </w:t>
      </w:r>
      <w:hyperlink r:id="rId8" w:history="1">
        <w:r w:rsidR="001D6F07" w:rsidRPr="000115AB">
          <w:rPr>
            <w:rStyle w:val="Hipercze"/>
            <w:rFonts w:asciiTheme="minorHAnsi" w:hAnsiTheme="minorHAnsi"/>
            <w:color w:val="000000" w:themeColor="text1"/>
            <w:sz w:val="22"/>
            <w:szCs w:val="22"/>
          </w:rPr>
          <w:t>https://www.enea.pl/grupaenea/o_grupie/enea-polaniec/zamowienia/dokumenty-dla-wykonawcow/owzu-wersja-nz-4-2018.pdf?t=1544077388</w:t>
        </w:r>
      </w:hyperlink>
      <w:r w:rsidR="001D6F07" w:rsidRPr="000115AB">
        <w:rPr>
          <w:rFonts w:asciiTheme="minorHAnsi" w:hAnsiTheme="minorHAnsi"/>
          <w:iCs/>
          <w:color w:val="000000" w:themeColor="text1"/>
          <w:sz w:val="22"/>
          <w:szCs w:val="22"/>
        </w:rPr>
        <w:t xml:space="preserve"> </w:t>
      </w:r>
      <w:r w:rsidRPr="002524A3">
        <w:rPr>
          <w:rFonts w:asciiTheme="minorHAnsi" w:hAnsiTheme="minorHAnsi"/>
          <w:color w:val="000000" w:themeColor="text1"/>
          <w:sz w:val="22"/>
          <w:szCs w:val="22"/>
        </w:rPr>
        <w:t xml:space="preserve"> </w:t>
      </w:r>
      <w:r w:rsidRPr="002524A3">
        <w:rPr>
          <w:rFonts w:asciiTheme="minorHAnsi" w:hAnsiTheme="minorHAnsi"/>
          <w:iCs/>
          <w:color w:val="000000" w:themeColor="text1"/>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rsidR="00C40452" w:rsidRPr="002524A3" w:rsidRDefault="00C40452" w:rsidP="00C40452">
      <w:pPr>
        <w:spacing w:line="276" w:lineRule="auto"/>
        <w:rPr>
          <w:rFonts w:asciiTheme="minorHAnsi" w:hAnsiTheme="minorHAnsi" w:cs="Arial"/>
          <w:color w:val="000000" w:themeColor="text1"/>
          <w:sz w:val="22"/>
          <w:szCs w:val="22"/>
        </w:rPr>
      </w:pPr>
    </w:p>
    <w:p w:rsidR="00C40452" w:rsidRPr="002524A3" w:rsidRDefault="00C40452" w:rsidP="00C40452">
      <w:pPr>
        <w:spacing w:line="276" w:lineRule="auto"/>
        <w:rPr>
          <w:rFonts w:asciiTheme="minorHAnsi" w:hAnsiTheme="minorHAnsi" w:cs="Arial"/>
          <w:b/>
          <w:color w:val="000000" w:themeColor="text1"/>
          <w:sz w:val="22"/>
          <w:szCs w:val="22"/>
        </w:rPr>
      </w:pPr>
      <w:r w:rsidRPr="002524A3">
        <w:rPr>
          <w:rFonts w:asciiTheme="minorHAnsi" w:hAnsiTheme="minorHAnsi" w:cs="Arial"/>
          <w:b/>
          <w:color w:val="000000" w:themeColor="text1"/>
          <w:sz w:val="22"/>
          <w:szCs w:val="22"/>
        </w:rPr>
        <w:t>W związku z powyższym Strony ustaliły, co następuje:</w:t>
      </w:r>
    </w:p>
    <w:p w:rsidR="00827E13" w:rsidRPr="002524A3" w:rsidRDefault="00827E13" w:rsidP="00C40452">
      <w:pPr>
        <w:spacing w:line="276" w:lineRule="auto"/>
        <w:rPr>
          <w:rFonts w:asciiTheme="minorHAnsi" w:hAnsiTheme="minorHAnsi" w:cs="Arial"/>
          <w:b/>
          <w:color w:val="000000" w:themeColor="text1"/>
          <w:sz w:val="22"/>
          <w:szCs w:val="22"/>
        </w:rPr>
      </w:pPr>
    </w:p>
    <w:p w:rsidR="00595AFE" w:rsidRPr="002524A3" w:rsidRDefault="00595AFE" w:rsidP="00266846">
      <w:pPr>
        <w:pStyle w:val="Tekstpodstawowy"/>
        <w:spacing w:after="0"/>
        <w:rPr>
          <w:rFonts w:asciiTheme="minorHAnsi" w:hAnsiTheme="minorHAnsi" w:cs="Arial"/>
          <w:b/>
          <w:color w:val="000000" w:themeColor="text1"/>
          <w:sz w:val="22"/>
          <w:szCs w:val="22"/>
        </w:rPr>
      </w:pPr>
    </w:p>
    <w:p w:rsidR="00595AFE" w:rsidRPr="002524A3" w:rsidRDefault="00595AFE" w:rsidP="00D622DB">
      <w:pPr>
        <w:pStyle w:val="Nagwek1"/>
        <w:tabs>
          <w:tab w:val="clear" w:pos="709"/>
          <w:tab w:val="num" w:pos="426"/>
        </w:tabs>
        <w:spacing w:before="0" w:line="240" w:lineRule="auto"/>
        <w:rPr>
          <w:rFonts w:asciiTheme="minorHAnsi" w:hAnsiTheme="minorHAnsi"/>
          <w:color w:val="000000" w:themeColor="text1"/>
          <w:szCs w:val="22"/>
        </w:rPr>
      </w:pPr>
      <w:r w:rsidRPr="002524A3">
        <w:rPr>
          <w:rFonts w:asciiTheme="minorHAnsi" w:hAnsiTheme="minorHAnsi"/>
          <w:color w:val="000000" w:themeColor="text1"/>
          <w:szCs w:val="22"/>
        </w:rPr>
        <w:lastRenderedPageBreak/>
        <w:t>PRZEDMIOT UMOWY</w:t>
      </w:r>
    </w:p>
    <w:p w:rsidR="005B1105" w:rsidRPr="002524A3" w:rsidRDefault="007D232C" w:rsidP="00D5372B">
      <w:pPr>
        <w:pStyle w:val="Nagwek2"/>
        <w:spacing w:line="320" w:lineRule="atLeast"/>
        <w:ind w:hanging="425"/>
        <w:contextualSpacing/>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Zamawiający powierza, a </w:t>
      </w:r>
      <w:r w:rsidR="00BA7DD0" w:rsidRPr="002524A3">
        <w:rPr>
          <w:rFonts w:asciiTheme="minorHAnsi" w:hAnsiTheme="minorHAnsi"/>
          <w:color w:val="000000" w:themeColor="text1"/>
          <w:szCs w:val="22"/>
          <w:lang w:val="pl-PL"/>
        </w:rPr>
        <w:t>W</w:t>
      </w:r>
      <w:r w:rsidRPr="002524A3">
        <w:rPr>
          <w:rFonts w:asciiTheme="minorHAnsi" w:hAnsiTheme="minorHAnsi"/>
          <w:color w:val="000000" w:themeColor="text1"/>
          <w:szCs w:val="22"/>
          <w:lang w:val="pl-PL"/>
        </w:rPr>
        <w:t xml:space="preserve">ykonawca przyjmuje do realizacji </w:t>
      </w:r>
      <w:r w:rsidR="00425C57">
        <w:rPr>
          <w:rFonts w:asciiTheme="minorHAnsi" w:hAnsiTheme="minorHAnsi"/>
          <w:color w:val="000000" w:themeColor="text1"/>
          <w:szCs w:val="22"/>
          <w:lang w:val="pl-PL"/>
        </w:rPr>
        <w:t xml:space="preserve">wykonanie </w:t>
      </w:r>
      <w:r w:rsidR="00CD1D65" w:rsidRPr="003F6EE2">
        <w:rPr>
          <w:rFonts w:asciiTheme="minorHAnsi" w:hAnsiTheme="minorHAnsi" w:cs="Arial"/>
          <w:b/>
          <w:color w:val="000000" w:themeColor="text1"/>
          <w:lang w:val="pl-PL"/>
        </w:rPr>
        <w:t>projektu, instalacji klimatyzacyjnej i elektrycznej oraz zakupu, dostawę ,montaż i uruchomienie urządzeń klimatyzacyjnych</w:t>
      </w:r>
      <w:r w:rsidR="00CD1D65" w:rsidRPr="003F6EE2">
        <w:rPr>
          <w:rFonts w:asciiTheme="minorHAnsi" w:hAnsiTheme="minorHAnsi" w:cs="Arial"/>
          <w:b/>
          <w:color w:val="000000" w:themeColor="text1"/>
          <w:u w:val="single"/>
          <w:lang w:val="pl-PL"/>
        </w:rPr>
        <w:t xml:space="preserve"> </w:t>
      </w:r>
      <w:r w:rsidR="00CD1D65" w:rsidRPr="003F6EE2">
        <w:rPr>
          <w:rFonts w:asciiTheme="minorHAnsi" w:hAnsiTheme="minorHAnsi" w:cs="Arial"/>
          <w:b/>
          <w:color w:val="000000" w:themeColor="text1"/>
          <w:lang w:val="pl-PL"/>
        </w:rPr>
        <w:t xml:space="preserve">  dla budynku V-1  </w:t>
      </w:r>
      <w:r w:rsidR="00CD1D65" w:rsidRPr="003F6EE2">
        <w:rPr>
          <w:rFonts w:asciiTheme="minorHAnsi" w:hAnsiTheme="minorHAnsi" w:cs="Arial"/>
          <w:b/>
          <w:color w:val="000000" w:themeColor="text1"/>
          <w:u w:val="single"/>
          <w:lang w:val="pl-PL"/>
        </w:rPr>
        <w:t xml:space="preserve">   </w:t>
      </w:r>
      <w:r w:rsidR="00425C57" w:rsidRPr="00D5372B">
        <w:rPr>
          <w:rFonts w:asciiTheme="minorHAnsi" w:hAnsiTheme="minorHAnsi" w:cs="Arial"/>
          <w:b/>
          <w:color w:val="000000" w:themeColor="text1"/>
          <w:lang w:val="pl-PL"/>
        </w:rPr>
        <w:t xml:space="preserve">  </w:t>
      </w:r>
      <w:r w:rsidR="003A1B22" w:rsidRPr="002524A3">
        <w:rPr>
          <w:rFonts w:asciiTheme="minorHAnsi" w:hAnsiTheme="minorHAnsi"/>
          <w:color w:val="000000" w:themeColor="text1"/>
          <w:szCs w:val="22"/>
          <w:lang w:val="pl-PL"/>
        </w:rPr>
        <w:t>w Enea Połaniec S.A. (dalej „</w:t>
      </w:r>
      <w:r w:rsidR="003A1B22" w:rsidRPr="002524A3">
        <w:rPr>
          <w:rFonts w:asciiTheme="minorHAnsi" w:hAnsiTheme="minorHAnsi"/>
          <w:b/>
          <w:color w:val="000000" w:themeColor="text1"/>
          <w:szCs w:val="22"/>
          <w:lang w:val="pl-PL"/>
        </w:rPr>
        <w:t>Usługi</w:t>
      </w:r>
      <w:r w:rsidR="003A1B22" w:rsidRPr="002524A3">
        <w:rPr>
          <w:rFonts w:asciiTheme="minorHAnsi" w:hAnsiTheme="minorHAnsi"/>
          <w:color w:val="000000" w:themeColor="text1"/>
          <w:szCs w:val="22"/>
          <w:lang w:val="pl-PL"/>
        </w:rPr>
        <w:t>”)</w:t>
      </w:r>
      <w:r w:rsidR="0075795F" w:rsidRPr="002524A3">
        <w:rPr>
          <w:rFonts w:asciiTheme="minorHAnsi" w:hAnsiTheme="minorHAnsi"/>
          <w:color w:val="000000" w:themeColor="text1"/>
          <w:szCs w:val="22"/>
          <w:lang w:val="pl-PL"/>
        </w:rPr>
        <w:t>.</w:t>
      </w:r>
    </w:p>
    <w:p w:rsidR="00AF54DF" w:rsidRPr="002524A3" w:rsidRDefault="00583792" w:rsidP="000D17B0">
      <w:pPr>
        <w:pStyle w:val="Nagwek2"/>
        <w:spacing w:line="320" w:lineRule="atLeast"/>
        <w:ind w:hanging="425"/>
        <w:contextualSpacing/>
        <w:rPr>
          <w:rFonts w:asciiTheme="minorHAnsi" w:hAnsiTheme="minorHAnsi"/>
          <w:color w:val="000000" w:themeColor="text1"/>
          <w:szCs w:val="22"/>
          <w:lang w:val="pl-PL"/>
        </w:rPr>
      </w:pPr>
      <w:r w:rsidRPr="002524A3">
        <w:rPr>
          <w:rFonts w:asciiTheme="minorHAnsi" w:hAnsiTheme="minorHAnsi"/>
          <w:color w:val="000000" w:themeColor="text1"/>
          <w:szCs w:val="22"/>
          <w:lang w:val="pl-PL"/>
        </w:rPr>
        <w:t>Szczegółowy z</w:t>
      </w:r>
      <w:r w:rsidR="00441232" w:rsidRPr="002524A3">
        <w:rPr>
          <w:rFonts w:asciiTheme="minorHAnsi" w:hAnsiTheme="minorHAnsi"/>
          <w:color w:val="000000" w:themeColor="text1"/>
          <w:szCs w:val="22"/>
          <w:lang w:val="pl-PL"/>
        </w:rPr>
        <w:t xml:space="preserve">akres Usług </w:t>
      </w:r>
      <w:r w:rsidRPr="002524A3">
        <w:rPr>
          <w:rFonts w:asciiTheme="minorHAnsi" w:hAnsiTheme="minorHAnsi"/>
          <w:color w:val="000000" w:themeColor="text1"/>
          <w:szCs w:val="22"/>
          <w:lang w:val="pl-PL"/>
        </w:rPr>
        <w:t>o</w:t>
      </w:r>
      <w:r w:rsidR="00BD1F76" w:rsidRPr="002524A3">
        <w:rPr>
          <w:rFonts w:asciiTheme="minorHAnsi" w:hAnsiTheme="minorHAnsi"/>
          <w:color w:val="000000" w:themeColor="text1"/>
          <w:szCs w:val="22"/>
          <w:lang w:val="pl-PL"/>
        </w:rPr>
        <w:t>kreśla załącznik nr 1 do Umowy</w:t>
      </w:r>
      <w:r w:rsidR="0075795F" w:rsidRPr="002524A3">
        <w:rPr>
          <w:rFonts w:asciiTheme="minorHAnsi" w:hAnsiTheme="minorHAnsi"/>
          <w:color w:val="000000" w:themeColor="text1"/>
          <w:szCs w:val="22"/>
          <w:lang w:val="pl-PL"/>
        </w:rPr>
        <w:t>.</w:t>
      </w:r>
    </w:p>
    <w:p w:rsidR="000D17B0" w:rsidRPr="002524A3" w:rsidRDefault="000D17B0" w:rsidP="000D17B0">
      <w:pPr>
        <w:pStyle w:val="Tekstpodstawowy"/>
        <w:rPr>
          <w:color w:val="000000" w:themeColor="text1"/>
          <w:lang w:eastAsia="en-US"/>
        </w:rPr>
      </w:pPr>
    </w:p>
    <w:p w:rsidR="002035A0" w:rsidRPr="002524A3" w:rsidRDefault="00595AFE" w:rsidP="00B114C8">
      <w:pPr>
        <w:pStyle w:val="Nagwek1"/>
        <w:tabs>
          <w:tab w:val="clear" w:pos="709"/>
          <w:tab w:val="num" w:pos="426"/>
        </w:tabs>
        <w:spacing w:before="0" w:line="240" w:lineRule="auto"/>
        <w:rPr>
          <w:rFonts w:asciiTheme="minorHAnsi" w:hAnsiTheme="minorHAnsi"/>
          <w:color w:val="000000" w:themeColor="text1"/>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2524A3">
        <w:rPr>
          <w:rFonts w:asciiTheme="minorHAnsi" w:hAnsiTheme="minorHAnsi"/>
          <w:color w:val="000000" w:themeColor="text1"/>
          <w:szCs w:val="22"/>
          <w:lang w:val="pl-PL"/>
        </w:rPr>
        <w:t>termin wykonania</w:t>
      </w:r>
    </w:p>
    <w:p w:rsidR="00425C57" w:rsidRPr="009B161A" w:rsidRDefault="00AF54DF" w:rsidP="00425C57">
      <w:pPr>
        <w:pStyle w:val="Nagwek2"/>
        <w:spacing w:line="320" w:lineRule="atLeast"/>
        <w:ind w:hanging="425"/>
        <w:contextualSpacing/>
        <w:rPr>
          <w:rFonts w:asciiTheme="minorHAnsi" w:hAnsiTheme="minorHAnsi"/>
          <w:color w:val="000000" w:themeColor="text1"/>
          <w:szCs w:val="22"/>
          <w:lang w:val="pl-PL"/>
        </w:rPr>
      </w:pPr>
      <w:r w:rsidRPr="00425C57">
        <w:rPr>
          <w:rFonts w:asciiTheme="minorHAnsi" w:hAnsiTheme="minorHAnsi" w:cs="Arial"/>
          <w:color w:val="000000" w:themeColor="text1"/>
          <w:szCs w:val="22"/>
          <w:lang w:val="pl-PL"/>
        </w:rPr>
        <w:t>Strony ustalają termin wykonania Usług objętych Umową</w:t>
      </w:r>
      <w:r w:rsidR="00425C57" w:rsidRPr="009B161A">
        <w:rPr>
          <w:rFonts w:asciiTheme="minorHAnsi" w:hAnsiTheme="minorHAnsi" w:cs="Arial"/>
          <w:color w:val="000000" w:themeColor="text1"/>
          <w:szCs w:val="22"/>
          <w:lang w:val="pl-PL"/>
        </w:rPr>
        <w:t>:</w:t>
      </w:r>
    </w:p>
    <w:p w:rsidR="00425C57" w:rsidRPr="009B161A" w:rsidRDefault="00425C57" w:rsidP="00425C57">
      <w:pPr>
        <w:pStyle w:val="Nagwek3"/>
        <w:rPr>
          <w:rFonts w:asciiTheme="minorHAnsi" w:hAnsiTheme="minorHAnsi"/>
          <w:lang w:val="pl-PL"/>
        </w:rPr>
      </w:pPr>
      <w:r w:rsidRPr="009B161A">
        <w:rPr>
          <w:rFonts w:asciiTheme="minorHAnsi" w:hAnsiTheme="minorHAnsi"/>
          <w:lang w:val="pl-PL"/>
        </w:rPr>
        <w:t>Projekt techniczny należy wykonać w 4 egzemplarzach w wersji papierowej oraz w wersji elektronicznej w formacie PDF  - w ciągu 2 tygodni od dnia zawarcia  Umowy</w:t>
      </w:r>
    </w:p>
    <w:p w:rsidR="00425C57" w:rsidRDefault="00425C57" w:rsidP="00425C57">
      <w:pPr>
        <w:pStyle w:val="Nagwek3"/>
        <w:rPr>
          <w:rFonts w:asciiTheme="minorHAnsi" w:hAnsiTheme="minorHAnsi"/>
          <w:color w:val="000000" w:themeColor="text1"/>
          <w:szCs w:val="22"/>
          <w:lang w:val="pl-PL"/>
        </w:rPr>
      </w:pPr>
      <w:r w:rsidRPr="009B161A">
        <w:rPr>
          <w:rFonts w:asciiTheme="minorHAnsi" w:hAnsiTheme="minorHAnsi"/>
          <w:color w:val="000000" w:themeColor="text1"/>
          <w:szCs w:val="22"/>
          <w:lang w:val="pl-PL"/>
        </w:rPr>
        <w:t>Dostawa</w:t>
      </w:r>
      <w:r w:rsidR="00D319FF">
        <w:rPr>
          <w:rFonts w:asciiTheme="minorHAnsi" w:hAnsiTheme="minorHAnsi"/>
          <w:color w:val="000000" w:themeColor="text1"/>
          <w:szCs w:val="22"/>
          <w:lang w:val="pl-PL"/>
        </w:rPr>
        <w:t>,</w:t>
      </w:r>
      <w:r w:rsidRPr="009B161A">
        <w:rPr>
          <w:rFonts w:asciiTheme="minorHAnsi" w:hAnsiTheme="minorHAnsi"/>
          <w:color w:val="000000" w:themeColor="text1"/>
          <w:szCs w:val="22"/>
          <w:lang w:val="pl-PL"/>
        </w:rPr>
        <w:t xml:space="preserve">   montaż  i  uruchomienie  - w ciągu </w:t>
      </w:r>
      <w:r w:rsidR="003F6EE2">
        <w:rPr>
          <w:rFonts w:asciiTheme="minorHAnsi" w:hAnsiTheme="minorHAnsi"/>
          <w:color w:val="000000" w:themeColor="text1"/>
          <w:szCs w:val="22"/>
          <w:lang w:val="pl-PL"/>
        </w:rPr>
        <w:t xml:space="preserve">8 </w:t>
      </w:r>
      <w:r w:rsidR="003F6EE2" w:rsidRPr="009B161A">
        <w:rPr>
          <w:rFonts w:asciiTheme="minorHAnsi" w:hAnsiTheme="minorHAnsi"/>
          <w:color w:val="000000" w:themeColor="text1"/>
          <w:szCs w:val="22"/>
          <w:lang w:val="pl-PL"/>
        </w:rPr>
        <w:t xml:space="preserve"> </w:t>
      </w:r>
      <w:r w:rsidRPr="009B161A">
        <w:rPr>
          <w:rFonts w:asciiTheme="minorHAnsi" w:hAnsiTheme="minorHAnsi"/>
          <w:color w:val="000000" w:themeColor="text1"/>
          <w:szCs w:val="22"/>
          <w:lang w:val="pl-PL"/>
        </w:rPr>
        <w:t>tygodni od dnia uzgodnienia wykonanego projektu technicznego.</w:t>
      </w:r>
    </w:p>
    <w:p w:rsidR="002035A0" w:rsidRPr="002524A3" w:rsidRDefault="006745DD" w:rsidP="00266846">
      <w:pPr>
        <w:pStyle w:val="Nagwek1"/>
        <w:spacing w:after="0" w:line="240" w:lineRule="auto"/>
        <w:ind w:left="426" w:hanging="426"/>
        <w:jc w:val="left"/>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WYNAGRODZENIE </w:t>
      </w:r>
    </w:p>
    <w:p w:rsidR="00AF54DF" w:rsidRPr="002524A3" w:rsidRDefault="00AF54DF" w:rsidP="000D17B0">
      <w:pPr>
        <w:pStyle w:val="Nagwek2"/>
        <w:spacing w:line="320" w:lineRule="atLeast"/>
        <w:ind w:hanging="425"/>
        <w:contextualSpacing/>
        <w:rPr>
          <w:rFonts w:asciiTheme="minorHAnsi" w:hAnsiTheme="minorHAnsi" w:cs="Arial"/>
          <w:color w:val="000000" w:themeColor="text1"/>
          <w:szCs w:val="22"/>
          <w:lang w:val="pl-PL"/>
        </w:rPr>
      </w:pPr>
      <w:r w:rsidRPr="002524A3">
        <w:rPr>
          <w:rFonts w:asciiTheme="minorHAnsi" w:hAnsiTheme="minorHAnsi" w:cs="Arial"/>
          <w:color w:val="000000" w:themeColor="text1"/>
          <w:szCs w:val="22"/>
          <w:lang w:val="pl-PL"/>
        </w:rPr>
        <w:t xml:space="preserve">Z tytułu należytego wykonania niniejszej Umowy przez </w:t>
      </w:r>
      <w:r w:rsidR="004E25F9" w:rsidRPr="002524A3">
        <w:rPr>
          <w:rFonts w:asciiTheme="minorHAnsi" w:hAnsiTheme="minorHAnsi" w:cs="Arial"/>
          <w:color w:val="000000" w:themeColor="text1"/>
          <w:szCs w:val="22"/>
          <w:lang w:val="pl-PL"/>
        </w:rPr>
        <w:t>Wykonawcę</w:t>
      </w:r>
      <w:r w:rsidRPr="002524A3">
        <w:rPr>
          <w:rFonts w:asciiTheme="minorHAnsi" w:hAnsiTheme="minorHAnsi" w:cs="Arial"/>
          <w:color w:val="000000" w:themeColor="text1"/>
          <w:szCs w:val="22"/>
          <w:lang w:val="pl-PL"/>
        </w:rPr>
        <w:t xml:space="preserve">, Zamawiający zobowiązuje się do zapłaty na rzecz </w:t>
      </w:r>
      <w:r w:rsidR="004E25F9" w:rsidRPr="002524A3">
        <w:rPr>
          <w:rFonts w:asciiTheme="minorHAnsi" w:hAnsiTheme="minorHAnsi" w:cs="Arial"/>
          <w:color w:val="000000" w:themeColor="text1"/>
          <w:szCs w:val="22"/>
          <w:lang w:val="pl-PL"/>
        </w:rPr>
        <w:t>Wykonawcy</w:t>
      </w:r>
      <w:r w:rsidRPr="002524A3">
        <w:rPr>
          <w:rFonts w:asciiTheme="minorHAnsi" w:hAnsiTheme="minorHAnsi" w:cs="Arial"/>
          <w:color w:val="000000" w:themeColor="text1"/>
          <w:szCs w:val="22"/>
          <w:lang w:val="pl-PL"/>
        </w:rPr>
        <w:t xml:space="preserve"> wynagrodzenia ryczałtowego w wysokości </w:t>
      </w:r>
      <w:r w:rsidR="00F824BB" w:rsidRPr="002524A3">
        <w:rPr>
          <w:rFonts w:asciiTheme="minorHAnsi" w:hAnsiTheme="minorHAnsi" w:cs="Arial"/>
          <w:color w:val="000000" w:themeColor="text1"/>
          <w:szCs w:val="22"/>
          <w:lang w:val="pl-PL"/>
        </w:rPr>
        <w:t> …………</w:t>
      </w:r>
      <w:r w:rsidR="00BD1F76" w:rsidRPr="002524A3">
        <w:rPr>
          <w:rFonts w:asciiTheme="minorHAnsi" w:hAnsiTheme="minorHAnsi" w:cs="Arial"/>
          <w:color w:val="000000" w:themeColor="text1"/>
          <w:szCs w:val="22"/>
          <w:lang w:val="pl-PL"/>
        </w:rPr>
        <w:t xml:space="preserve"> zł (słownie: </w:t>
      </w:r>
      <w:r w:rsidR="00F824BB" w:rsidRPr="002524A3">
        <w:rPr>
          <w:rFonts w:asciiTheme="minorHAnsi" w:hAnsiTheme="minorHAnsi" w:cs="Arial"/>
          <w:color w:val="000000" w:themeColor="text1"/>
          <w:szCs w:val="22"/>
          <w:lang w:val="pl-PL"/>
        </w:rPr>
        <w:t>……………………</w:t>
      </w:r>
      <w:r w:rsidR="00B244AB" w:rsidRPr="002524A3">
        <w:rPr>
          <w:rFonts w:asciiTheme="minorHAnsi" w:hAnsiTheme="minorHAnsi" w:cs="Arial"/>
          <w:color w:val="000000" w:themeColor="text1"/>
          <w:szCs w:val="22"/>
          <w:lang w:val="pl-PL"/>
        </w:rPr>
        <w:t xml:space="preserve"> </w:t>
      </w:r>
      <w:r w:rsidR="00BD1F76" w:rsidRPr="002524A3">
        <w:rPr>
          <w:rFonts w:asciiTheme="minorHAnsi" w:hAnsiTheme="minorHAnsi" w:cs="Arial"/>
          <w:color w:val="000000" w:themeColor="text1"/>
          <w:szCs w:val="22"/>
          <w:lang w:val="pl-PL"/>
        </w:rPr>
        <w:t xml:space="preserve">złotych) </w:t>
      </w:r>
      <w:r w:rsidRPr="002524A3">
        <w:rPr>
          <w:rFonts w:asciiTheme="minorHAnsi" w:hAnsiTheme="minorHAnsi" w:cs="Arial"/>
          <w:color w:val="000000" w:themeColor="text1"/>
          <w:szCs w:val="22"/>
          <w:lang w:val="pl-PL"/>
        </w:rPr>
        <w:t>netto (dalej „Wynagrodzenie”).</w:t>
      </w:r>
    </w:p>
    <w:p w:rsidR="00497944" w:rsidRDefault="00B244AB" w:rsidP="00497944">
      <w:pPr>
        <w:pStyle w:val="Nagwek2"/>
        <w:spacing w:line="320" w:lineRule="atLeast"/>
        <w:ind w:hanging="425"/>
        <w:contextualSpacing/>
        <w:rPr>
          <w:rFonts w:asciiTheme="minorHAnsi" w:hAnsiTheme="minorHAnsi"/>
          <w:color w:val="000000" w:themeColor="text1"/>
          <w:szCs w:val="22"/>
          <w:lang w:val="pl-PL"/>
        </w:rPr>
      </w:pPr>
      <w:r w:rsidRPr="002524A3">
        <w:rPr>
          <w:rFonts w:asciiTheme="minorHAnsi" w:hAnsiTheme="minorHAnsi" w:cs="Arial"/>
          <w:color w:val="000000" w:themeColor="text1"/>
          <w:szCs w:val="22"/>
          <w:lang w:val="pl-PL"/>
        </w:rPr>
        <w:t xml:space="preserve">Wynagrodzenie obejmuje wszystkie koszty wykonania Usług </w:t>
      </w:r>
      <w:r w:rsidR="008043CE" w:rsidRPr="002524A3">
        <w:rPr>
          <w:rFonts w:asciiTheme="minorHAnsi" w:hAnsiTheme="minorHAnsi" w:cs="Arial"/>
          <w:color w:val="000000" w:themeColor="text1"/>
          <w:szCs w:val="22"/>
          <w:lang w:val="pl-PL"/>
        </w:rPr>
        <w:t xml:space="preserve">w tym </w:t>
      </w:r>
      <w:r w:rsidRPr="002524A3">
        <w:rPr>
          <w:rFonts w:asciiTheme="minorHAnsi" w:hAnsiTheme="minorHAnsi" w:cs="Arial"/>
          <w:color w:val="000000" w:themeColor="text1"/>
          <w:szCs w:val="22"/>
          <w:lang w:val="pl-PL"/>
        </w:rPr>
        <w:t xml:space="preserve"> dostawę </w:t>
      </w:r>
      <w:r w:rsidR="008043CE" w:rsidRPr="002524A3">
        <w:rPr>
          <w:rFonts w:asciiTheme="minorHAnsi" w:hAnsiTheme="minorHAnsi" w:cs="Arial"/>
          <w:color w:val="000000" w:themeColor="text1"/>
          <w:szCs w:val="22"/>
          <w:lang w:val="pl-PL"/>
        </w:rPr>
        <w:t xml:space="preserve"> </w:t>
      </w:r>
      <w:r w:rsidR="00425C57">
        <w:rPr>
          <w:rFonts w:asciiTheme="minorHAnsi" w:hAnsiTheme="minorHAnsi" w:cs="Arial"/>
          <w:color w:val="000000" w:themeColor="text1"/>
          <w:szCs w:val="22"/>
          <w:lang w:val="pl-PL"/>
        </w:rPr>
        <w:t>urządzeń</w:t>
      </w:r>
      <w:r w:rsidR="00425C57" w:rsidRPr="002524A3">
        <w:rPr>
          <w:rFonts w:asciiTheme="minorHAnsi" w:hAnsiTheme="minorHAnsi" w:cs="Arial"/>
          <w:color w:val="000000" w:themeColor="text1"/>
          <w:szCs w:val="22"/>
          <w:lang w:val="pl-PL"/>
        </w:rPr>
        <w:t xml:space="preserve"> </w:t>
      </w:r>
      <w:r w:rsidR="008043CE" w:rsidRPr="002524A3">
        <w:rPr>
          <w:rFonts w:asciiTheme="minorHAnsi" w:hAnsiTheme="minorHAnsi" w:cs="Arial"/>
          <w:color w:val="000000" w:themeColor="text1"/>
          <w:szCs w:val="22"/>
          <w:lang w:val="pl-PL"/>
        </w:rPr>
        <w:t>oraz innych niezbędnych do wykonania Usług materiałów, a także koszty robocizn</w:t>
      </w:r>
      <w:r w:rsidRPr="002524A3">
        <w:rPr>
          <w:rFonts w:asciiTheme="minorHAnsi" w:hAnsiTheme="minorHAnsi" w:cs="Arial"/>
          <w:color w:val="000000" w:themeColor="text1"/>
          <w:szCs w:val="22"/>
          <w:lang w:val="pl-PL"/>
        </w:rPr>
        <w:t>y</w:t>
      </w:r>
      <w:r w:rsidR="008043CE" w:rsidRPr="002524A3">
        <w:rPr>
          <w:rFonts w:asciiTheme="minorHAnsi" w:hAnsiTheme="minorHAnsi" w:cs="Arial"/>
          <w:color w:val="000000" w:themeColor="text1"/>
          <w:szCs w:val="22"/>
          <w:lang w:val="pl-PL"/>
        </w:rPr>
        <w:t xml:space="preserve"> i dojazdów</w:t>
      </w:r>
      <w:r w:rsidR="00C40452" w:rsidRPr="002524A3">
        <w:rPr>
          <w:rFonts w:asciiTheme="minorHAnsi" w:hAnsiTheme="minorHAnsi" w:cs="Arial"/>
          <w:color w:val="000000" w:themeColor="text1"/>
          <w:szCs w:val="22"/>
          <w:lang w:val="pl-PL"/>
        </w:rPr>
        <w:t>.</w:t>
      </w:r>
      <w:r w:rsidR="001B3EDD">
        <w:rPr>
          <w:rFonts w:asciiTheme="minorHAnsi" w:hAnsiTheme="minorHAnsi" w:cs="Arial"/>
          <w:color w:val="000000" w:themeColor="text1"/>
          <w:szCs w:val="22"/>
          <w:lang w:val="pl-PL"/>
        </w:rPr>
        <w:t xml:space="preserve"> Wynagrodzenie zawiera  również </w:t>
      </w:r>
      <w:r w:rsidR="001B3EDD" w:rsidRPr="005D7CE0">
        <w:rPr>
          <w:rFonts w:asciiTheme="minorHAnsi" w:hAnsiTheme="minorHAnsi"/>
          <w:color w:val="000000" w:themeColor="text1"/>
          <w:szCs w:val="22"/>
          <w:lang w:val="pl-PL"/>
        </w:rPr>
        <w:t xml:space="preserve">koszty  przeglądów  gwarancyjnych </w:t>
      </w:r>
      <w:r w:rsidR="003F6EE2">
        <w:rPr>
          <w:rFonts w:asciiTheme="minorHAnsi" w:hAnsiTheme="minorHAnsi"/>
          <w:color w:val="000000" w:themeColor="text1"/>
          <w:szCs w:val="22"/>
          <w:lang w:val="pl-PL"/>
        </w:rPr>
        <w:t xml:space="preserve"> oraz odgrzybiania </w:t>
      </w:r>
      <w:r w:rsidR="001B3EDD" w:rsidRPr="005D7CE0">
        <w:rPr>
          <w:rFonts w:asciiTheme="minorHAnsi" w:hAnsiTheme="minorHAnsi"/>
          <w:color w:val="000000" w:themeColor="text1"/>
          <w:szCs w:val="22"/>
          <w:lang w:val="pl-PL"/>
        </w:rPr>
        <w:t xml:space="preserve"> (co najmniej   2  x  w roku)  wraz   z  niezbędnymi  materiałami   eksploatacyjnymi   w  okresie   gwarancji.</w:t>
      </w:r>
    </w:p>
    <w:p w:rsidR="00497944" w:rsidRPr="00582B12" w:rsidRDefault="00497944" w:rsidP="00497944">
      <w:pPr>
        <w:pStyle w:val="Nagwek2"/>
        <w:spacing w:line="320" w:lineRule="atLeast"/>
        <w:ind w:hanging="425"/>
        <w:contextualSpacing/>
        <w:rPr>
          <w:rFonts w:ascii="Calibri" w:hAnsi="Calibri"/>
          <w:color w:val="000000" w:themeColor="text1"/>
          <w:szCs w:val="22"/>
          <w:lang w:val="pl-PL"/>
        </w:rPr>
      </w:pPr>
      <w:r w:rsidRPr="00582B12">
        <w:rPr>
          <w:rFonts w:ascii="Calibri" w:hAnsi="Calibri"/>
          <w:lang w:val="pl-PL"/>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0D17B0" w:rsidRPr="002524A3" w:rsidRDefault="000D17B0" w:rsidP="000D17B0">
      <w:pPr>
        <w:pStyle w:val="Tekstpodstawowy"/>
        <w:rPr>
          <w:color w:val="000000" w:themeColor="text1"/>
          <w:lang w:eastAsia="en-US"/>
        </w:rPr>
      </w:pPr>
    </w:p>
    <w:p w:rsidR="000D2A40" w:rsidRPr="002524A3" w:rsidRDefault="000D2A40" w:rsidP="00711D50">
      <w:pPr>
        <w:pStyle w:val="Nagwek1"/>
        <w:tabs>
          <w:tab w:val="clear" w:pos="709"/>
        </w:tabs>
        <w:spacing w:after="0" w:line="240" w:lineRule="auto"/>
        <w:ind w:left="426" w:hanging="426"/>
        <w:rPr>
          <w:rFonts w:asciiTheme="minorHAnsi" w:hAnsiTheme="minorHAnsi"/>
          <w:color w:val="000000" w:themeColor="text1"/>
          <w:szCs w:val="22"/>
          <w:lang w:val="pl-PL"/>
        </w:rPr>
      </w:pPr>
      <w:r w:rsidRPr="002524A3">
        <w:rPr>
          <w:rFonts w:asciiTheme="minorHAnsi" w:hAnsiTheme="minorHAnsi"/>
          <w:color w:val="000000" w:themeColor="text1"/>
          <w:szCs w:val="22"/>
          <w:lang w:val="pl-PL"/>
        </w:rPr>
        <w:t>OSOBY ODPOWIEDZIALNE ZA REALIZACJĘ UMOWY</w:t>
      </w:r>
    </w:p>
    <w:p w:rsidR="00917D52" w:rsidRPr="002524A3" w:rsidRDefault="00917D52" w:rsidP="00266846">
      <w:pPr>
        <w:pStyle w:val="Nagwek2"/>
        <w:tabs>
          <w:tab w:val="clear" w:pos="709"/>
          <w:tab w:val="num" w:pos="1135"/>
        </w:tabs>
        <w:spacing w:after="0" w:line="240" w:lineRule="auto"/>
        <w:ind w:left="1135"/>
        <w:jc w:val="left"/>
        <w:rPr>
          <w:rFonts w:asciiTheme="minorHAnsi" w:hAnsiTheme="minorHAnsi" w:cs="Arial"/>
          <w:color w:val="000000" w:themeColor="text1"/>
          <w:szCs w:val="22"/>
        </w:rPr>
      </w:pPr>
      <w:r w:rsidRPr="002524A3">
        <w:rPr>
          <w:rFonts w:asciiTheme="minorHAnsi" w:hAnsiTheme="minorHAnsi" w:cs="Arial"/>
          <w:color w:val="000000" w:themeColor="text1"/>
          <w:szCs w:val="22"/>
          <w:lang w:val="pl-PL"/>
        </w:rPr>
        <w:t>Zamawiający wyznacza niniejszym:</w:t>
      </w:r>
    </w:p>
    <w:p w:rsidR="00AF54DF" w:rsidRPr="002524A3" w:rsidRDefault="00BD1F76" w:rsidP="00AF54DF">
      <w:pPr>
        <w:pStyle w:val="Nagwek2"/>
        <w:numPr>
          <w:ilvl w:val="0"/>
          <w:numId w:val="0"/>
        </w:numPr>
        <w:spacing w:line="276" w:lineRule="auto"/>
        <w:ind w:left="709"/>
        <w:jc w:val="left"/>
        <w:rPr>
          <w:rStyle w:val="Hipercze"/>
          <w:rFonts w:asciiTheme="minorHAnsi" w:eastAsia="Calibri" w:hAnsiTheme="minorHAnsi" w:cs="Calibri"/>
          <w:bCs w:val="0"/>
          <w:iCs w:val="0"/>
          <w:color w:val="000000" w:themeColor="text1"/>
          <w:szCs w:val="22"/>
          <w:u w:val="none"/>
          <w:lang w:val="pl-PL"/>
        </w:rPr>
      </w:pPr>
      <w:r w:rsidRPr="002524A3">
        <w:rPr>
          <w:rStyle w:val="Nagwek3Znak"/>
          <w:rFonts w:asciiTheme="minorHAnsi" w:eastAsia="Calibri" w:hAnsiTheme="minorHAnsi" w:cs="Calibri"/>
          <w:b/>
          <w:bCs w:val="0"/>
          <w:color w:val="000000" w:themeColor="text1"/>
          <w:szCs w:val="22"/>
          <w:lang w:val="pl-PL"/>
        </w:rPr>
        <w:t>Ryszard Chmiele</w:t>
      </w:r>
      <w:r w:rsidR="00CA0569" w:rsidRPr="002524A3">
        <w:rPr>
          <w:rStyle w:val="Nagwek3Znak"/>
          <w:rFonts w:asciiTheme="minorHAnsi" w:eastAsia="Calibri" w:hAnsiTheme="minorHAnsi" w:cs="Calibri"/>
          <w:b/>
          <w:bCs w:val="0"/>
          <w:color w:val="000000" w:themeColor="text1"/>
          <w:szCs w:val="22"/>
          <w:lang w:val="pl-PL"/>
        </w:rPr>
        <w:t>wski</w:t>
      </w:r>
      <w:r w:rsidR="00AF54DF" w:rsidRPr="002524A3">
        <w:rPr>
          <w:rStyle w:val="Nagwek3Znak"/>
          <w:rFonts w:asciiTheme="minorHAnsi" w:eastAsia="Calibri" w:hAnsiTheme="minorHAnsi" w:cs="Calibri"/>
          <w:b/>
          <w:bCs w:val="0"/>
          <w:color w:val="000000" w:themeColor="text1"/>
          <w:szCs w:val="22"/>
          <w:lang w:val="pl-PL"/>
        </w:rPr>
        <w:t>, tel.: 15 865 6</w:t>
      </w:r>
      <w:r w:rsidRPr="002524A3">
        <w:rPr>
          <w:rStyle w:val="Nagwek3Znak"/>
          <w:rFonts w:asciiTheme="minorHAnsi" w:eastAsia="Calibri" w:hAnsiTheme="minorHAnsi" w:cs="Calibri"/>
          <w:b/>
          <w:bCs w:val="0"/>
          <w:color w:val="000000" w:themeColor="text1"/>
          <w:szCs w:val="22"/>
          <w:lang w:val="pl-PL"/>
        </w:rPr>
        <w:t>7 89</w:t>
      </w:r>
      <w:r w:rsidR="00AF54DF" w:rsidRPr="002524A3">
        <w:rPr>
          <w:rStyle w:val="Nagwek3Znak"/>
          <w:rFonts w:asciiTheme="minorHAnsi" w:eastAsia="Calibri" w:hAnsiTheme="minorHAnsi" w:cs="Calibri"/>
          <w:b/>
          <w:bCs w:val="0"/>
          <w:color w:val="000000" w:themeColor="text1"/>
          <w:szCs w:val="22"/>
          <w:lang w:val="pl-PL"/>
        </w:rPr>
        <w:t>;</w:t>
      </w:r>
      <w:r w:rsidR="00AF54DF" w:rsidRPr="002524A3">
        <w:rPr>
          <w:rFonts w:asciiTheme="minorHAnsi" w:hAnsiTheme="minorHAnsi"/>
          <w:color w:val="000000" w:themeColor="text1"/>
          <w:szCs w:val="22"/>
          <w:lang w:val="pl-PL"/>
        </w:rPr>
        <w:t xml:space="preserve"> </w:t>
      </w:r>
      <w:r w:rsidR="00CD3B94" w:rsidRPr="002524A3">
        <w:rPr>
          <w:rFonts w:asciiTheme="minorHAnsi" w:hAnsiTheme="minorHAnsi"/>
          <w:color w:val="000000" w:themeColor="text1"/>
          <w:szCs w:val="22"/>
          <w:lang w:val="pl-PL"/>
        </w:rPr>
        <w:t>mob.</w:t>
      </w:r>
      <w:r w:rsidR="006D0F08" w:rsidRPr="002524A3">
        <w:rPr>
          <w:rFonts w:asciiTheme="minorHAnsi" w:hAnsiTheme="minorHAnsi"/>
          <w:color w:val="000000" w:themeColor="text1"/>
          <w:szCs w:val="22"/>
          <w:lang w:val="pl-PL"/>
        </w:rPr>
        <w:t xml:space="preserve"> </w:t>
      </w:r>
      <w:r w:rsidR="007869DA" w:rsidRPr="002524A3">
        <w:rPr>
          <w:rFonts w:asciiTheme="minorHAnsi" w:hAnsiTheme="minorHAnsi"/>
          <w:color w:val="000000" w:themeColor="text1"/>
          <w:szCs w:val="22"/>
          <w:lang w:val="pl-PL"/>
        </w:rPr>
        <w:t xml:space="preserve">600 278 124, </w:t>
      </w:r>
      <w:r w:rsidR="00CD3B94" w:rsidRPr="002524A3">
        <w:rPr>
          <w:rFonts w:asciiTheme="minorHAnsi" w:hAnsiTheme="minorHAnsi"/>
          <w:color w:val="000000" w:themeColor="text1"/>
          <w:szCs w:val="22"/>
          <w:lang w:val="pl-PL"/>
        </w:rPr>
        <w:t xml:space="preserve"> </w:t>
      </w:r>
      <w:r w:rsidR="00AF54DF" w:rsidRPr="002524A3">
        <w:rPr>
          <w:rFonts w:asciiTheme="minorHAnsi" w:hAnsiTheme="minorHAnsi" w:cs="Calibri"/>
          <w:color w:val="000000" w:themeColor="text1"/>
          <w:szCs w:val="22"/>
          <w:lang w:val="pl-PL"/>
        </w:rPr>
        <w:t>e-mail:</w:t>
      </w:r>
      <w:r w:rsidR="00CA0569" w:rsidRPr="002524A3">
        <w:rPr>
          <w:rStyle w:val="Hipercze"/>
          <w:rFonts w:asciiTheme="minorHAnsi" w:eastAsia="Calibri" w:hAnsiTheme="minorHAnsi" w:cs="Calibri"/>
          <w:bCs w:val="0"/>
          <w:iCs w:val="0"/>
          <w:color w:val="000000" w:themeColor="text1"/>
          <w:szCs w:val="22"/>
          <w:lang w:val="pl-PL"/>
        </w:rPr>
        <w:t xml:space="preserve"> </w:t>
      </w:r>
      <w:hyperlink r:id="rId9" w:history="1">
        <w:r w:rsidR="00D319FF" w:rsidRPr="009B161A">
          <w:rPr>
            <w:rStyle w:val="Hipercze"/>
            <w:rFonts w:asciiTheme="minorHAnsi" w:eastAsia="Calibri" w:hAnsiTheme="minorHAnsi" w:cs="Calibri"/>
            <w:bCs w:val="0"/>
            <w:iCs w:val="0"/>
            <w:szCs w:val="22"/>
            <w:lang w:val="pl-PL"/>
          </w:rPr>
          <w:t>ryszard.chmielewski@enea.pl</w:t>
        </w:r>
      </w:hyperlink>
    </w:p>
    <w:p w:rsidR="00AB3926" w:rsidRPr="002524A3" w:rsidRDefault="00AB3926" w:rsidP="00AB3926">
      <w:pPr>
        <w:pStyle w:val="Nagwek2"/>
        <w:numPr>
          <w:ilvl w:val="0"/>
          <w:numId w:val="0"/>
        </w:numPr>
        <w:spacing w:line="276" w:lineRule="auto"/>
        <w:ind w:left="709"/>
        <w:rPr>
          <w:rFonts w:asciiTheme="minorHAnsi" w:hAnsiTheme="minorHAnsi" w:cs="Arial"/>
          <w:color w:val="000000" w:themeColor="text1"/>
          <w:szCs w:val="22"/>
          <w:lang w:val="pl-PL"/>
        </w:rPr>
      </w:pPr>
      <w:r w:rsidRPr="002524A3">
        <w:rPr>
          <w:rFonts w:asciiTheme="minorHAnsi" w:hAnsiTheme="minorHAnsi" w:cs="Calibri"/>
          <w:color w:val="000000" w:themeColor="text1"/>
          <w:szCs w:val="22"/>
          <w:lang w:val="pl-PL"/>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2524A3">
        <w:rPr>
          <w:rFonts w:asciiTheme="minorHAnsi" w:hAnsiTheme="minorHAnsi" w:cs="Calibri"/>
          <w:b/>
          <w:color w:val="000000" w:themeColor="text1"/>
          <w:szCs w:val="22"/>
          <w:lang w:val="pl-PL"/>
        </w:rPr>
        <w:t>Pełnomocnik Zamawiającego</w:t>
      </w:r>
      <w:r w:rsidRPr="002524A3">
        <w:rPr>
          <w:rFonts w:asciiTheme="minorHAnsi" w:hAnsiTheme="minorHAnsi" w:cs="Calibri"/>
          <w:color w:val="000000" w:themeColor="text1"/>
          <w:szCs w:val="22"/>
          <w:lang w:val="pl-PL"/>
        </w:rPr>
        <w:t xml:space="preserve">"). Pełnomocnik Zamawiającego nie jest uprawniony do podejmowania czynności oraz </w:t>
      </w:r>
      <w:r w:rsidRPr="002524A3">
        <w:rPr>
          <w:rFonts w:asciiTheme="minorHAnsi" w:hAnsiTheme="minorHAnsi" w:cs="Arial"/>
          <w:color w:val="000000" w:themeColor="text1"/>
          <w:szCs w:val="22"/>
          <w:lang w:val="pl-PL"/>
        </w:rPr>
        <w:t>składania oświadczeń woli, które skutkowałyby jakąkolwiek zmianą Umowy.</w:t>
      </w:r>
    </w:p>
    <w:p w:rsidR="00CD3B94" w:rsidRPr="002524A3" w:rsidRDefault="00667996" w:rsidP="00CD3B94">
      <w:pPr>
        <w:pStyle w:val="Nagwek2"/>
        <w:tabs>
          <w:tab w:val="clear" w:pos="709"/>
          <w:tab w:val="num" w:pos="1135"/>
        </w:tabs>
        <w:spacing w:after="0" w:line="240" w:lineRule="auto"/>
        <w:ind w:left="1135"/>
        <w:jc w:val="left"/>
        <w:rPr>
          <w:rFonts w:asciiTheme="minorHAnsi" w:eastAsia="Calibri" w:hAnsiTheme="minorHAnsi" w:cs="Calibri"/>
          <w:color w:val="000000" w:themeColor="text1"/>
          <w:szCs w:val="22"/>
          <w:lang w:val="pl-PL"/>
        </w:rPr>
      </w:pPr>
      <w:r w:rsidRPr="002524A3">
        <w:rPr>
          <w:rFonts w:asciiTheme="minorHAnsi" w:hAnsiTheme="minorHAnsi" w:cs="Calibri"/>
          <w:color w:val="000000" w:themeColor="text1"/>
          <w:szCs w:val="22"/>
          <w:lang w:val="pl-PL"/>
        </w:rPr>
        <w:t>Wykonawca</w:t>
      </w:r>
      <w:r w:rsidR="00786E8E" w:rsidRPr="002524A3">
        <w:rPr>
          <w:rFonts w:asciiTheme="minorHAnsi" w:hAnsiTheme="minorHAnsi" w:cs="Calibri"/>
          <w:color w:val="000000" w:themeColor="text1"/>
          <w:szCs w:val="22"/>
          <w:lang w:val="pl-PL"/>
        </w:rPr>
        <w:t xml:space="preserve"> </w:t>
      </w:r>
      <w:r w:rsidR="00BB73FF" w:rsidRPr="002524A3">
        <w:rPr>
          <w:rFonts w:asciiTheme="minorHAnsi" w:hAnsiTheme="minorHAnsi" w:cs="Calibri"/>
          <w:color w:val="000000" w:themeColor="text1"/>
          <w:szCs w:val="22"/>
          <w:lang w:val="pl-PL"/>
        </w:rPr>
        <w:t>wyznacza niniejszym:</w:t>
      </w:r>
    </w:p>
    <w:p w:rsidR="00CD3B94" w:rsidRPr="002524A3" w:rsidRDefault="00F824BB" w:rsidP="00CD3B94">
      <w:pPr>
        <w:pStyle w:val="Nagwek2"/>
        <w:numPr>
          <w:ilvl w:val="0"/>
          <w:numId w:val="0"/>
        </w:numPr>
        <w:spacing w:after="0" w:line="240" w:lineRule="auto"/>
        <w:ind w:left="1135" w:hanging="426"/>
        <w:jc w:val="left"/>
        <w:rPr>
          <w:rFonts w:asciiTheme="minorHAnsi" w:eastAsia="Calibri" w:hAnsiTheme="minorHAnsi" w:cs="Calibri"/>
          <w:color w:val="000000" w:themeColor="text1"/>
          <w:szCs w:val="22"/>
        </w:rPr>
      </w:pPr>
      <w:r w:rsidRPr="002524A3">
        <w:rPr>
          <w:rFonts w:asciiTheme="minorHAnsi" w:eastAsia="Calibri" w:hAnsiTheme="minorHAnsi" w:cstheme="minorHAnsi"/>
          <w:b/>
          <w:color w:val="000000" w:themeColor="text1"/>
          <w:szCs w:val="22"/>
        </w:rPr>
        <w:t>……………..</w:t>
      </w:r>
      <w:r w:rsidR="00CD3B94" w:rsidRPr="002524A3">
        <w:rPr>
          <w:rFonts w:asciiTheme="minorHAnsi" w:eastAsia="Calibri" w:hAnsiTheme="minorHAnsi" w:cs="Calibri"/>
          <w:b/>
          <w:color w:val="000000" w:themeColor="text1"/>
          <w:szCs w:val="22"/>
        </w:rPr>
        <w:t>,</w:t>
      </w:r>
      <w:r w:rsidR="00CD3B94" w:rsidRPr="002524A3">
        <w:rPr>
          <w:rFonts w:asciiTheme="minorHAnsi" w:eastAsia="Calibri" w:hAnsiTheme="minorHAnsi" w:cs="Calibri"/>
          <w:color w:val="000000" w:themeColor="text1"/>
          <w:szCs w:val="22"/>
        </w:rPr>
        <w:t xml:space="preserve"> </w:t>
      </w:r>
      <w:r w:rsidR="00CD3B94" w:rsidRPr="002524A3">
        <w:rPr>
          <w:rFonts w:asciiTheme="minorHAnsi" w:hAnsiTheme="minorHAnsi" w:cs="Calibri"/>
          <w:color w:val="000000" w:themeColor="text1"/>
          <w:szCs w:val="22"/>
        </w:rPr>
        <w:t xml:space="preserve">tel. </w:t>
      </w:r>
      <w:r w:rsidRPr="002524A3">
        <w:rPr>
          <w:rFonts w:asciiTheme="minorHAnsi" w:hAnsiTheme="minorHAnsi" w:cs="Calibri"/>
          <w:color w:val="000000" w:themeColor="text1"/>
          <w:szCs w:val="22"/>
        </w:rPr>
        <w:t> …………………</w:t>
      </w:r>
      <w:r w:rsidR="00CD3B94" w:rsidRPr="002524A3">
        <w:rPr>
          <w:rFonts w:asciiTheme="minorHAnsi" w:hAnsiTheme="minorHAnsi" w:cs="Calibri"/>
          <w:color w:val="000000" w:themeColor="text1"/>
          <w:szCs w:val="22"/>
        </w:rPr>
        <w:t xml:space="preserve">; e-mail: </w:t>
      </w:r>
      <w:r w:rsidRPr="002524A3">
        <w:rPr>
          <w:rFonts w:asciiTheme="minorHAnsi" w:hAnsiTheme="minorHAnsi" w:cs="Arial"/>
          <w:color w:val="000000" w:themeColor="text1"/>
          <w:szCs w:val="22"/>
          <w:u w:val="single"/>
        </w:rPr>
        <w:t>.....................</w:t>
      </w:r>
    </w:p>
    <w:p w:rsidR="00BB73FF" w:rsidRPr="002524A3" w:rsidRDefault="00BB73FF" w:rsidP="00DD331F">
      <w:pPr>
        <w:pStyle w:val="Nagwek2"/>
        <w:numPr>
          <w:ilvl w:val="0"/>
          <w:numId w:val="0"/>
        </w:numPr>
        <w:spacing w:after="240"/>
        <w:ind w:left="709"/>
        <w:rPr>
          <w:rFonts w:asciiTheme="minorHAnsi" w:hAnsiTheme="minorHAnsi" w:cs="Calibri"/>
          <w:color w:val="000000" w:themeColor="text1"/>
          <w:szCs w:val="22"/>
          <w:lang w:val="pl-PL"/>
        </w:rPr>
      </w:pPr>
      <w:r w:rsidRPr="002524A3">
        <w:rPr>
          <w:rFonts w:asciiTheme="minorHAnsi" w:hAnsiTheme="minorHAnsi" w:cs="Calibri"/>
          <w:color w:val="000000" w:themeColor="text1"/>
          <w:szCs w:val="22"/>
          <w:lang w:val="pl-PL"/>
        </w:rPr>
        <w:t>jako osob</w:t>
      </w:r>
      <w:r w:rsidR="001B580B" w:rsidRPr="002524A3">
        <w:rPr>
          <w:rFonts w:asciiTheme="minorHAnsi" w:hAnsiTheme="minorHAnsi" w:cs="Calibri"/>
          <w:color w:val="000000" w:themeColor="text1"/>
          <w:szCs w:val="22"/>
          <w:lang w:val="pl-PL"/>
        </w:rPr>
        <w:t>ę</w:t>
      </w:r>
      <w:r w:rsidRPr="002524A3">
        <w:rPr>
          <w:rFonts w:asciiTheme="minorHAnsi" w:hAnsiTheme="minorHAnsi" w:cs="Calibri"/>
          <w:color w:val="000000" w:themeColor="text1"/>
          <w:szCs w:val="22"/>
          <w:lang w:val="pl-PL"/>
        </w:rPr>
        <w:t xml:space="preserve"> up</w:t>
      </w:r>
      <w:r w:rsidR="001B580B" w:rsidRPr="002524A3">
        <w:rPr>
          <w:rFonts w:asciiTheme="minorHAnsi" w:hAnsiTheme="minorHAnsi" w:cs="Calibri"/>
          <w:color w:val="000000" w:themeColor="text1"/>
          <w:szCs w:val="22"/>
          <w:lang w:val="pl-PL"/>
        </w:rPr>
        <w:t>oważnioną</w:t>
      </w:r>
      <w:r w:rsidRPr="002524A3">
        <w:rPr>
          <w:rFonts w:asciiTheme="minorHAnsi" w:hAnsiTheme="minorHAnsi" w:cs="Calibri"/>
          <w:color w:val="000000" w:themeColor="text1"/>
          <w:szCs w:val="22"/>
          <w:lang w:val="pl-PL"/>
        </w:rPr>
        <w:t xml:space="preserve"> do reprezentowania </w:t>
      </w:r>
      <w:r w:rsidR="00667996" w:rsidRPr="002524A3">
        <w:rPr>
          <w:rFonts w:asciiTheme="minorHAnsi" w:hAnsiTheme="minorHAnsi" w:cs="Calibri"/>
          <w:color w:val="000000" w:themeColor="text1"/>
          <w:szCs w:val="22"/>
          <w:lang w:val="pl-PL"/>
        </w:rPr>
        <w:t>Wykonawcy</w:t>
      </w:r>
      <w:r w:rsidRPr="002524A3">
        <w:rPr>
          <w:rFonts w:asciiTheme="minorHAnsi" w:hAnsiTheme="minorHAnsi" w:cs="Calibri"/>
          <w:color w:val="000000" w:themeColor="text1"/>
          <w:szCs w:val="22"/>
          <w:lang w:val="pl-PL"/>
        </w:rPr>
        <w:t xml:space="preserve"> w celu składania w jego imieniu wszelkich oświadczeń objętych niniejszą Umową, koordynowania obowiązków nałożonych Umową na </w:t>
      </w:r>
      <w:r w:rsidR="00667996" w:rsidRPr="002524A3">
        <w:rPr>
          <w:rFonts w:asciiTheme="minorHAnsi" w:hAnsiTheme="minorHAnsi" w:cs="Calibri"/>
          <w:color w:val="000000" w:themeColor="text1"/>
          <w:szCs w:val="22"/>
          <w:lang w:val="pl-PL"/>
        </w:rPr>
        <w:t>Wykonawcę</w:t>
      </w:r>
      <w:r w:rsidRPr="002524A3">
        <w:rPr>
          <w:rFonts w:asciiTheme="minorHAnsi" w:hAnsiTheme="minorHAnsi" w:cs="Calibri"/>
          <w:color w:val="000000" w:themeColor="text1"/>
          <w:szCs w:val="22"/>
          <w:lang w:val="pl-PL"/>
        </w:rPr>
        <w:t xml:space="preserve"> oraz reprezentowania </w:t>
      </w:r>
      <w:r w:rsidR="00667996" w:rsidRPr="002524A3">
        <w:rPr>
          <w:rFonts w:asciiTheme="minorHAnsi" w:hAnsiTheme="minorHAnsi" w:cs="Calibri"/>
          <w:color w:val="000000" w:themeColor="text1"/>
          <w:szCs w:val="22"/>
          <w:lang w:val="pl-PL"/>
        </w:rPr>
        <w:t>Wykonawc</w:t>
      </w:r>
      <w:r w:rsidR="00302497" w:rsidRPr="002524A3">
        <w:rPr>
          <w:rFonts w:asciiTheme="minorHAnsi" w:hAnsiTheme="minorHAnsi" w:cs="Calibri"/>
          <w:color w:val="000000" w:themeColor="text1"/>
          <w:szCs w:val="22"/>
          <w:lang w:val="pl-PL"/>
        </w:rPr>
        <w:t>y</w:t>
      </w:r>
      <w:r w:rsidRPr="002524A3">
        <w:rPr>
          <w:rFonts w:asciiTheme="minorHAnsi" w:hAnsiTheme="minorHAnsi" w:cs="Calibri"/>
          <w:color w:val="000000" w:themeColor="text1"/>
          <w:szCs w:val="22"/>
          <w:lang w:val="pl-PL"/>
        </w:rPr>
        <w:t xml:space="preserve"> w stosunkach z Zamawiającym oraz podwykonawcami, w tym do przyjmowania pochodzących od tych podmiotów oświadczeń woli (dalej: „</w:t>
      </w:r>
      <w:r w:rsidRPr="002524A3">
        <w:rPr>
          <w:rFonts w:asciiTheme="minorHAnsi" w:hAnsiTheme="minorHAnsi" w:cs="Calibri"/>
          <w:b/>
          <w:color w:val="000000" w:themeColor="text1"/>
          <w:szCs w:val="22"/>
          <w:lang w:val="pl-PL"/>
        </w:rPr>
        <w:t xml:space="preserve">Pełnomocnik </w:t>
      </w:r>
      <w:r w:rsidR="00667996" w:rsidRPr="002524A3">
        <w:rPr>
          <w:rFonts w:asciiTheme="minorHAnsi" w:hAnsiTheme="minorHAnsi" w:cs="Calibri"/>
          <w:b/>
          <w:color w:val="000000" w:themeColor="text1"/>
          <w:szCs w:val="22"/>
          <w:lang w:val="pl-PL"/>
        </w:rPr>
        <w:t>Wykonawcy</w:t>
      </w:r>
      <w:r w:rsidRPr="002524A3">
        <w:rPr>
          <w:rFonts w:asciiTheme="minorHAnsi" w:hAnsiTheme="minorHAnsi" w:cs="Calibri"/>
          <w:color w:val="000000" w:themeColor="text1"/>
          <w:szCs w:val="22"/>
          <w:lang w:val="pl-PL"/>
        </w:rPr>
        <w:t xml:space="preserve">”). Pełnomocnik </w:t>
      </w:r>
      <w:r w:rsidR="00667996" w:rsidRPr="002524A3">
        <w:rPr>
          <w:rFonts w:asciiTheme="minorHAnsi" w:hAnsiTheme="minorHAnsi" w:cs="Calibri"/>
          <w:color w:val="000000" w:themeColor="text1"/>
          <w:szCs w:val="22"/>
          <w:lang w:val="pl-PL"/>
        </w:rPr>
        <w:t>Wykonawcy</w:t>
      </w:r>
      <w:r w:rsidRPr="002524A3">
        <w:rPr>
          <w:rFonts w:asciiTheme="minorHAnsi" w:hAnsiTheme="minorHAnsi" w:cs="Calibri"/>
          <w:color w:val="000000" w:themeColor="text1"/>
          <w:szCs w:val="22"/>
          <w:lang w:val="pl-PL"/>
        </w:rPr>
        <w:t xml:space="preserve"> nie jest uprawniony do podejmowania czynności oraz składania oświadczeń woli, które skutkowałyby jakąkolwiek zmianą Umowy.</w:t>
      </w:r>
    </w:p>
    <w:p w:rsidR="009A38B9" w:rsidRPr="002524A3" w:rsidRDefault="009A38B9" w:rsidP="00266846">
      <w:pPr>
        <w:pStyle w:val="Nagwek1"/>
        <w:tabs>
          <w:tab w:val="clear" w:pos="709"/>
        </w:tabs>
        <w:spacing w:line="240" w:lineRule="auto"/>
        <w:ind w:left="425" w:hanging="425"/>
        <w:jc w:val="left"/>
        <w:rPr>
          <w:rFonts w:asciiTheme="minorHAnsi" w:hAnsiTheme="minorHAnsi"/>
          <w:color w:val="000000" w:themeColor="text1"/>
          <w:szCs w:val="22"/>
          <w:lang w:val="pl-PL"/>
        </w:rPr>
      </w:pPr>
      <w:bookmarkStart w:id="8" w:name="_OGÓLNE_WARUNKI_ZAKUPU"/>
      <w:bookmarkEnd w:id="1"/>
      <w:bookmarkEnd w:id="2"/>
      <w:bookmarkEnd w:id="3"/>
      <w:bookmarkEnd w:id="4"/>
      <w:bookmarkEnd w:id="5"/>
      <w:bookmarkEnd w:id="6"/>
      <w:bookmarkEnd w:id="7"/>
      <w:bookmarkEnd w:id="8"/>
      <w:r w:rsidRPr="002524A3">
        <w:rPr>
          <w:rFonts w:asciiTheme="minorHAnsi" w:hAnsiTheme="minorHAnsi"/>
          <w:color w:val="000000" w:themeColor="text1"/>
          <w:szCs w:val="22"/>
          <w:lang w:val="pl-PL"/>
        </w:rPr>
        <w:t>Zmiany w owzu</w:t>
      </w:r>
    </w:p>
    <w:p w:rsidR="003C4577" w:rsidRPr="002524A3" w:rsidRDefault="003C4577" w:rsidP="009A38B9">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Pkt. </w:t>
      </w:r>
      <w:r w:rsidR="008E14AC" w:rsidRPr="002524A3">
        <w:rPr>
          <w:rFonts w:asciiTheme="minorHAnsi" w:hAnsiTheme="minorHAnsi"/>
          <w:color w:val="000000" w:themeColor="text1"/>
          <w:szCs w:val="22"/>
          <w:lang w:val="pl-PL"/>
        </w:rPr>
        <w:t>8.1. otrzymuje brzmienie:</w:t>
      </w:r>
    </w:p>
    <w:p w:rsidR="008E14AC" w:rsidRPr="0075161A" w:rsidRDefault="008E14AC" w:rsidP="0075161A">
      <w:pPr>
        <w:numPr>
          <w:ilvl w:val="2"/>
          <w:numId w:val="1"/>
        </w:numPr>
        <w:tabs>
          <w:tab w:val="clear" w:pos="1418"/>
          <w:tab w:val="left" w:pos="709"/>
          <w:tab w:val="num" w:pos="1135"/>
        </w:tabs>
        <w:autoSpaceDE w:val="0"/>
        <w:autoSpaceDN w:val="0"/>
        <w:adjustRightInd w:val="0"/>
        <w:spacing w:before="120" w:after="120" w:line="288" w:lineRule="auto"/>
        <w:ind w:left="1560" w:hanging="1418"/>
        <w:jc w:val="both"/>
        <w:outlineLvl w:val="1"/>
        <w:rPr>
          <w:rFonts w:asciiTheme="minorHAnsi" w:eastAsia="Calibri" w:hAnsiTheme="minorHAnsi" w:cs="Arial"/>
          <w:color w:val="000000" w:themeColor="text1"/>
          <w:sz w:val="22"/>
          <w:szCs w:val="22"/>
        </w:rPr>
      </w:pPr>
      <w:r w:rsidRPr="0075161A">
        <w:rPr>
          <w:rFonts w:asciiTheme="minorHAnsi" w:eastAsia="Calibri" w:hAnsiTheme="minorHAnsi" w:cs="Arial"/>
          <w:b/>
          <w:bCs/>
          <w:color w:val="000000" w:themeColor="text1"/>
          <w:sz w:val="22"/>
          <w:szCs w:val="22"/>
        </w:rPr>
        <w:lastRenderedPageBreak/>
        <w:t>„</w:t>
      </w:r>
      <w:r w:rsidRPr="0075161A">
        <w:rPr>
          <w:rFonts w:asciiTheme="minorHAnsi" w:eastAsia="Calibri" w:hAnsiTheme="minorHAnsi" w:cs="Arial"/>
          <w:color w:val="000000" w:themeColor="text1"/>
          <w:sz w:val="22"/>
          <w:szCs w:val="22"/>
        </w:rPr>
        <w:t xml:space="preserve">8.1. Wykonawca udziela </w:t>
      </w:r>
      <w:r w:rsidRPr="00582B12">
        <w:rPr>
          <w:rFonts w:asciiTheme="minorHAnsi" w:eastAsia="Calibri" w:hAnsiTheme="minorHAnsi" w:cs="Arial"/>
          <w:color w:val="000000" w:themeColor="text1"/>
          <w:sz w:val="22"/>
          <w:szCs w:val="22"/>
        </w:rPr>
        <w:t>gwarancji na wykonane Usługi na okres</w:t>
      </w:r>
      <w:r w:rsidR="00C40452" w:rsidRPr="00582B12">
        <w:rPr>
          <w:rFonts w:asciiTheme="minorHAnsi" w:eastAsia="Calibri" w:hAnsiTheme="minorHAnsi" w:cs="Arial"/>
          <w:color w:val="000000" w:themeColor="text1"/>
          <w:sz w:val="22"/>
          <w:szCs w:val="22"/>
        </w:rPr>
        <w:t xml:space="preserve"> </w:t>
      </w:r>
      <w:r w:rsidR="00537CD6" w:rsidRPr="00582B12">
        <w:rPr>
          <w:rFonts w:asciiTheme="minorHAnsi" w:eastAsia="Calibri" w:hAnsiTheme="minorHAnsi" w:cs="Arial"/>
          <w:color w:val="000000" w:themeColor="text1"/>
          <w:sz w:val="22"/>
          <w:szCs w:val="22"/>
        </w:rPr>
        <w:t>36</w:t>
      </w:r>
      <w:r w:rsidR="00582B12" w:rsidRPr="00582B12">
        <w:rPr>
          <w:rFonts w:asciiTheme="minorHAnsi" w:eastAsia="Calibri" w:hAnsiTheme="minorHAnsi" w:cs="Arial"/>
          <w:color w:val="000000" w:themeColor="text1"/>
          <w:sz w:val="22"/>
          <w:szCs w:val="22"/>
        </w:rPr>
        <w:t xml:space="preserve"> </w:t>
      </w:r>
      <w:ins w:id="9" w:author="Wilk Teresa" w:date="2019-02-01T13:11:00Z">
        <w:r w:rsidR="00D27AEB">
          <w:rPr>
            <w:rFonts w:asciiTheme="minorHAnsi" w:eastAsia="Calibri" w:hAnsiTheme="minorHAnsi" w:cs="Arial"/>
            <w:color w:val="000000" w:themeColor="text1"/>
            <w:sz w:val="22"/>
            <w:szCs w:val="22"/>
          </w:rPr>
          <w:t xml:space="preserve">(  co najmniej) </w:t>
        </w:r>
      </w:ins>
      <w:bookmarkStart w:id="10" w:name="_GoBack"/>
      <w:bookmarkEnd w:id="10"/>
      <w:r w:rsidR="00E95547" w:rsidRPr="00582B12">
        <w:rPr>
          <w:rFonts w:asciiTheme="minorHAnsi" w:eastAsia="Calibri" w:hAnsiTheme="minorHAnsi" w:cs="Arial"/>
          <w:color w:val="000000" w:themeColor="text1"/>
          <w:sz w:val="22"/>
          <w:szCs w:val="22"/>
        </w:rPr>
        <w:t xml:space="preserve"> </w:t>
      </w:r>
      <w:r w:rsidR="00F824BB" w:rsidRPr="00582B12">
        <w:rPr>
          <w:rFonts w:asciiTheme="minorHAnsi" w:eastAsia="Calibri" w:hAnsiTheme="minorHAnsi" w:cs="Arial"/>
          <w:color w:val="000000" w:themeColor="text1"/>
          <w:sz w:val="22"/>
          <w:szCs w:val="22"/>
        </w:rPr>
        <w:t xml:space="preserve"> </w:t>
      </w:r>
      <w:r w:rsidRPr="00582B12">
        <w:rPr>
          <w:rFonts w:asciiTheme="minorHAnsi" w:eastAsia="Calibri" w:hAnsiTheme="minorHAnsi" w:cs="Arial"/>
          <w:color w:val="000000" w:themeColor="text1"/>
          <w:sz w:val="22"/>
          <w:szCs w:val="22"/>
        </w:rPr>
        <w:t xml:space="preserve">miesięcy </w:t>
      </w:r>
      <w:r w:rsidR="00C40452" w:rsidRPr="00582B12">
        <w:rPr>
          <w:rFonts w:asciiTheme="minorHAnsi" w:hAnsiTheme="minorHAnsi"/>
          <w:color w:val="000000" w:themeColor="text1"/>
          <w:sz w:val="22"/>
          <w:szCs w:val="22"/>
        </w:rPr>
        <w:t xml:space="preserve"> </w:t>
      </w:r>
      <w:r w:rsidRPr="00582B12">
        <w:rPr>
          <w:rFonts w:asciiTheme="minorHAnsi" w:eastAsia="Calibri" w:hAnsiTheme="minorHAnsi" w:cs="Arial"/>
          <w:color w:val="000000" w:themeColor="text1"/>
          <w:sz w:val="22"/>
          <w:szCs w:val="22"/>
        </w:rPr>
        <w:t>licząc od daty odbioru końcowego i zobowiązuje się do przystąpienia do usuwania zgłoszonych wad  niezwłocznie, nie później niż w ciągu 24 godzin od zgłoszenia wady, chyba że Strony ustalą inny termin.</w:t>
      </w:r>
      <w:r w:rsidR="0075795F" w:rsidRPr="00582B12">
        <w:rPr>
          <w:rFonts w:asciiTheme="minorHAnsi" w:eastAsia="Calibri" w:hAnsiTheme="minorHAnsi" w:cs="Arial"/>
          <w:color w:val="000000" w:themeColor="text1"/>
          <w:sz w:val="22"/>
          <w:szCs w:val="22"/>
        </w:rPr>
        <w:t xml:space="preserve"> Zgłoszenie wady </w:t>
      </w:r>
      <w:r w:rsidR="0001527D" w:rsidRPr="00582B12">
        <w:rPr>
          <w:rFonts w:asciiTheme="minorHAnsi" w:eastAsia="Calibri" w:hAnsiTheme="minorHAnsi" w:cs="Arial"/>
          <w:color w:val="000000" w:themeColor="text1"/>
          <w:sz w:val="22"/>
          <w:szCs w:val="22"/>
        </w:rPr>
        <w:t xml:space="preserve">lub usterki </w:t>
      </w:r>
      <w:r w:rsidR="0075795F" w:rsidRPr="00582B12">
        <w:rPr>
          <w:rFonts w:asciiTheme="minorHAnsi" w:eastAsia="Calibri" w:hAnsiTheme="minorHAnsi" w:cs="Arial"/>
          <w:color w:val="000000" w:themeColor="text1"/>
          <w:sz w:val="22"/>
          <w:szCs w:val="22"/>
        </w:rPr>
        <w:t xml:space="preserve">może zostać </w:t>
      </w:r>
      <w:r w:rsidR="0075795F" w:rsidRPr="0075161A">
        <w:rPr>
          <w:rFonts w:asciiTheme="minorHAnsi" w:eastAsia="Calibri" w:hAnsiTheme="minorHAnsi" w:cs="Arial"/>
          <w:color w:val="000000" w:themeColor="text1"/>
          <w:sz w:val="22"/>
          <w:szCs w:val="22"/>
        </w:rPr>
        <w:t xml:space="preserve">przesłane e-mailem na adres </w:t>
      </w:r>
      <w:r w:rsidR="00CD3B94" w:rsidRPr="0075161A">
        <w:rPr>
          <w:rFonts w:asciiTheme="minorHAnsi" w:eastAsia="Calibri" w:hAnsiTheme="minorHAnsi" w:cs="Arial"/>
          <w:color w:val="000000" w:themeColor="text1"/>
          <w:sz w:val="22"/>
          <w:szCs w:val="22"/>
        </w:rPr>
        <w:t xml:space="preserve"> </w:t>
      </w:r>
      <w:r w:rsidR="00CD3B94" w:rsidRPr="0075161A">
        <w:rPr>
          <w:rFonts w:asciiTheme="minorHAnsi" w:hAnsiTheme="minorHAnsi" w:cs="Calibri"/>
          <w:bCs/>
          <w:iCs/>
          <w:color w:val="000000" w:themeColor="text1"/>
          <w:kern w:val="20"/>
          <w:sz w:val="22"/>
          <w:szCs w:val="22"/>
        </w:rPr>
        <w:t xml:space="preserve">: </w:t>
      </w:r>
      <w:r w:rsidR="0075795F" w:rsidRPr="0075161A">
        <w:rPr>
          <w:rFonts w:asciiTheme="minorHAnsi" w:eastAsia="Calibri" w:hAnsiTheme="minorHAnsi" w:cs="Arial"/>
          <w:color w:val="000000" w:themeColor="text1"/>
          <w:sz w:val="22"/>
          <w:szCs w:val="22"/>
        </w:rPr>
        <w:t>……………………………………………………………………..</w:t>
      </w:r>
    </w:p>
    <w:p w:rsidR="008043CE" w:rsidRPr="002524A3" w:rsidRDefault="008043CE" w:rsidP="008043CE">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8.8, który otrzymuje brzmienie:</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 xml:space="preserve">„Wykonawca gwarantuje, że dostarczone przez niego klimatyzatory: </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 xml:space="preserve">8.8.1. będą nowe, chyba że uzgodniono inaczej; </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 xml:space="preserve">8.8.2. będą wykonane z nowych materiałów o odpowiedniej jakości; </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 xml:space="preserve">8.8.3. będą funkcjonować zgodnie ze swoim przeznaczeniem; </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 xml:space="preserve">8.8.4. będą posiadać wszelkie cechy uprzednio pisemnie określone przez Strony; </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 xml:space="preserve">8.8.5. będą wolne od wad projektowych, konstrukcyjnych, materiałowych oraz produkcyjnych i nie będą obciążone prawami stron trzecich; </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8.8.6. w przypadku Oprogramowania – nie będzie ono zawierać nieokreślonych funkcji, nieprawidłowości oraz wirusów i będzie posiadać techniczne oraz funkcjonalne właściwości, zgodne z pisemną specyfikacją;</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 xml:space="preserve">8.8.7. będą zgodne z obowiązującymi przepisami, w tym, lecz bez ograniczeń, przepisami ochrony środowiska oraz bhp i ochrony przeciwpożarowej; </w:t>
      </w:r>
    </w:p>
    <w:p w:rsidR="008043CE" w:rsidRPr="002524A3" w:rsidRDefault="008043CE" w:rsidP="003F4C3B">
      <w:pPr>
        <w:autoSpaceDE w:val="0"/>
        <w:autoSpaceDN w:val="0"/>
        <w:adjustRightInd w:val="0"/>
        <w:spacing w:line="288" w:lineRule="auto"/>
        <w:jc w:val="both"/>
        <w:rPr>
          <w:rFonts w:asciiTheme="minorHAnsi" w:eastAsia="Calibri" w:hAnsiTheme="minorHAnsi" w:cs="Arial"/>
          <w:color w:val="000000" w:themeColor="text1"/>
          <w:sz w:val="22"/>
          <w:szCs w:val="22"/>
        </w:rPr>
      </w:pPr>
      <w:r w:rsidRPr="002524A3">
        <w:rPr>
          <w:rFonts w:asciiTheme="minorHAnsi" w:eastAsia="Calibri" w:hAnsiTheme="minorHAnsi" w:cs="Arial"/>
          <w:color w:val="000000" w:themeColor="text1"/>
          <w:sz w:val="22"/>
          <w:szCs w:val="22"/>
        </w:rPr>
        <w:t>8.8.8. będą kompletne i gotowe do użytku, a ich dostawa obejmować będzie również ich przynależności niezbędne dla ich odpowiedniej eksploatacji, nawet jeśli nie zostało to sprecyzowane w Umowie.”</w:t>
      </w:r>
    </w:p>
    <w:p w:rsidR="008043CE" w:rsidRPr="002524A3" w:rsidRDefault="008043CE" w:rsidP="008043CE">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8.9, który otrzymuje brzmienie:</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„Wykonawca jest zobowiązany wydać Zamawiającemu oraz zamontować klimatyzatory w stanie wolnym od wad fizycznych oraz prawnych.”. </w:t>
      </w:r>
    </w:p>
    <w:p w:rsidR="008043CE" w:rsidRPr="002524A3" w:rsidRDefault="008043CE" w:rsidP="008043CE">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8.10, który otrzymuje brzmienie:</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„Każda kontrola klimatyzatorów i zgłoszenie wad przez Zamawiającego w okresie gwarancji będzie uważana za złożoną w terminie. Zamawiający nie jest związany żadnym terminem zawiadomienia Wykonawcy o wadzie”. </w:t>
      </w:r>
    </w:p>
    <w:p w:rsidR="008043CE" w:rsidRPr="002524A3" w:rsidRDefault="008043CE" w:rsidP="008043CE">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8.11, który otrzymuje brzmienie:</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„W przypadku wystąpienia jakichkolwiek wad w dostarczonych klimatyzatorach, Zamawiający w ramach gwarancji jest uprawniony, według swego wyboru, do: </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8.11.1. żądania natychmiastowej, bezpłatnej wymiany klimatyzatorów na wolne od wad, lub </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8.11.2. żądania bezpłatnego naprawienia klimatyzatorów (przywrócenia stanu właściwego), lub </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8.11.3. pozostawienia klimatyzatorów w stanie niezmienionym z zachowaniem żądania o zmniejszenie Ceny oraz</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8.11.4. niezależnie od uprawnień przewidzianych w podpunktach 8.11.1. do 8.11.3. Wykonawca obowiązany jest do zwrotu Zamawiającemu poniesionych wydatków i pokrycia</w:t>
      </w:r>
      <w:r w:rsidR="007869DA" w:rsidRPr="002524A3">
        <w:rPr>
          <w:rFonts w:asciiTheme="minorHAnsi" w:hAnsiTheme="minorHAnsi"/>
          <w:color w:val="000000" w:themeColor="text1"/>
          <w:szCs w:val="22"/>
          <w:lang w:val="pl-PL"/>
        </w:rPr>
        <w:t xml:space="preserve">   </w:t>
      </w:r>
      <w:r w:rsidR="00E2280C" w:rsidRPr="002524A3">
        <w:rPr>
          <w:rFonts w:asciiTheme="minorHAnsi" w:hAnsiTheme="minorHAnsi"/>
          <w:color w:val="000000" w:themeColor="text1"/>
          <w:szCs w:val="22"/>
          <w:lang w:val="pl-PL"/>
        </w:rPr>
        <w:t>szkód pozostających w związku z dostarczeniem przez Wykonawcę wadliwych klimatyzatorów.</w:t>
      </w:r>
      <w:r w:rsidRPr="002524A3">
        <w:rPr>
          <w:rFonts w:asciiTheme="minorHAnsi" w:hAnsiTheme="minorHAnsi"/>
          <w:color w:val="000000" w:themeColor="text1"/>
          <w:szCs w:val="22"/>
          <w:lang w:val="pl-PL"/>
        </w:rPr>
        <w:t xml:space="preserve">”. </w:t>
      </w:r>
    </w:p>
    <w:p w:rsidR="008043CE" w:rsidRPr="002524A3" w:rsidRDefault="008043CE" w:rsidP="008043CE">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8.12, który otrzymuje brzmienie:</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„Jeśli </w:t>
      </w:r>
      <w:r w:rsidR="0001527D" w:rsidRPr="002524A3">
        <w:rPr>
          <w:rFonts w:asciiTheme="minorHAnsi" w:hAnsiTheme="minorHAnsi"/>
          <w:color w:val="000000" w:themeColor="text1"/>
          <w:szCs w:val="22"/>
          <w:lang w:val="pl-PL"/>
        </w:rPr>
        <w:t>klimatyzatory</w:t>
      </w:r>
      <w:r w:rsidRPr="002524A3">
        <w:rPr>
          <w:rFonts w:asciiTheme="minorHAnsi" w:hAnsiTheme="minorHAnsi"/>
          <w:color w:val="000000" w:themeColor="text1"/>
          <w:szCs w:val="22"/>
          <w:lang w:val="pl-PL"/>
        </w:rPr>
        <w:t xml:space="preserve"> został</w:t>
      </w:r>
      <w:r w:rsidR="0001527D" w:rsidRPr="002524A3">
        <w:rPr>
          <w:rFonts w:asciiTheme="minorHAnsi" w:hAnsiTheme="minorHAnsi"/>
          <w:color w:val="000000" w:themeColor="text1"/>
          <w:szCs w:val="22"/>
          <w:lang w:val="pl-PL"/>
        </w:rPr>
        <w:t>y wymienione lub naprawione</w:t>
      </w:r>
      <w:r w:rsidRPr="002524A3">
        <w:rPr>
          <w:rFonts w:asciiTheme="minorHAnsi" w:hAnsiTheme="minorHAnsi"/>
          <w:color w:val="000000" w:themeColor="text1"/>
          <w:szCs w:val="22"/>
          <w:lang w:val="pl-PL"/>
        </w:rPr>
        <w:t xml:space="preserve"> przez </w:t>
      </w:r>
      <w:r w:rsidR="0001527D" w:rsidRPr="002524A3">
        <w:rPr>
          <w:rFonts w:asciiTheme="minorHAnsi" w:hAnsiTheme="minorHAnsi"/>
          <w:color w:val="000000" w:themeColor="text1"/>
          <w:szCs w:val="22"/>
          <w:lang w:val="pl-PL"/>
        </w:rPr>
        <w:t>Wykonawcę</w:t>
      </w:r>
      <w:r w:rsidRPr="002524A3">
        <w:rPr>
          <w:rFonts w:asciiTheme="minorHAnsi" w:hAnsiTheme="minorHAnsi"/>
          <w:color w:val="000000" w:themeColor="text1"/>
          <w:szCs w:val="22"/>
          <w:lang w:val="pl-PL"/>
        </w:rPr>
        <w:t xml:space="preserve"> zgodnie odpowiednio z pkt 8.11.1 lub pkt 8.11.2</w:t>
      </w:r>
      <w:r w:rsidR="0001527D" w:rsidRPr="002524A3">
        <w:rPr>
          <w:rFonts w:asciiTheme="minorHAnsi" w:hAnsiTheme="minorHAnsi"/>
          <w:color w:val="000000" w:themeColor="text1"/>
          <w:szCs w:val="22"/>
          <w:lang w:val="pl-PL"/>
        </w:rPr>
        <w:t xml:space="preserve"> i w nowo dostarczonych lub naprawionych</w:t>
      </w:r>
      <w:r w:rsidRPr="002524A3">
        <w:rPr>
          <w:rFonts w:asciiTheme="minorHAnsi" w:hAnsiTheme="minorHAnsi"/>
          <w:color w:val="000000" w:themeColor="text1"/>
          <w:szCs w:val="22"/>
          <w:lang w:val="pl-PL"/>
        </w:rPr>
        <w:t xml:space="preserve"> </w:t>
      </w:r>
      <w:r w:rsidR="0001527D" w:rsidRPr="002524A3">
        <w:rPr>
          <w:rFonts w:asciiTheme="minorHAnsi" w:hAnsiTheme="minorHAnsi"/>
          <w:color w:val="000000" w:themeColor="text1"/>
          <w:szCs w:val="22"/>
          <w:lang w:val="pl-PL"/>
        </w:rPr>
        <w:t>klimatyzatorach</w:t>
      </w:r>
      <w:r w:rsidRPr="002524A3">
        <w:rPr>
          <w:rFonts w:asciiTheme="minorHAnsi" w:hAnsiTheme="minorHAnsi"/>
          <w:color w:val="000000" w:themeColor="text1"/>
          <w:szCs w:val="22"/>
          <w:lang w:val="pl-PL"/>
        </w:rPr>
        <w:t xml:space="preserve"> występują te </w:t>
      </w:r>
      <w:r w:rsidRPr="002524A3">
        <w:rPr>
          <w:rFonts w:asciiTheme="minorHAnsi" w:hAnsiTheme="minorHAnsi"/>
          <w:color w:val="000000" w:themeColor="text1"/>
          <w:szCs w:val="22"/>
          <w:lang w:val="pl-PL"/>
        </w:rPr>
        <w:lastRenderedPageBreak/>
        <w:t xml:space="preserve">same lub podobne wady, Zamawiający może w </w:t>
      </w:r>
      <w:r w:rsidR="0001527D" w:rsidRPr="002524A3">
        <w:rPr>
          <w:rFonts w:asciiTheme="minorHAnsi" w:hAnsiTheme="minorHAnsi"/>
          <w:color w:val="000000" w:themeColor="text1"/>
          <w:szCs w:val="22"/>
          <w:lang w:val="pl-PL"/>
        </w:rPr>
        <w:t xml:space="preserve">ciągu 60 </w:t>
      </w:r>
      <w:r w:rsidR="00E2280C" w:rsidRPr="002524A3">
        <w:rPr>
          <w:rFonts w:asciiTheme="minorHAnsi" w:hAnsiTheme="minorHAnsi"/>
          <w:color w:val="000000" w:themeColor="text1"/>
          <w:szCs w:val="22"/>
          <w:lang w:val="pl-PL"/>
        </w:rPr>
        <w:t>dni</w:t>
      </w:r>
      <w:r w:rsidR="007869DA" w:rsidRPr="002524A3">
        <w:rPr>
          <w:rFonts w:asciiTheme="minorHAnsi" w:hAnsiTheme="minorHAnsi"/>
          <w:color w:val="000000" w:themeColor="text1"/>
          <w:szCs w:val="22"/>
          <w:lang w:val="pl-PL"/>
        </w:rPr>
        <w:t xml:space="preserve"> </w:t>
      </w:r>
      <w:r w:rsidR="0001527D" w:rsidRPr="002524A3">
        <w:rPr>
          <w:rFonts w:asciiTheme="minorHAnsi" w:hAnsiTheme="minorHAnsi"/>
          <w:color w:val="000000" w:themeColor="text1"/>
          <w:szCs w:val="22"/>
          <w:lang w:val="pl-PL"/>
        </w:rPr>
        <w:t>od dnia zaistnienia przyczyny</w:t>
      </w:r>
      <w:r w:rsidRPr="002524A3">
        <w:rPr>
          <w:rFonts w:asciiTheme="minorHAnsi" w:hAnsiTheme="minorHAnsi"/>
          <w:color w:val="000000" w:themeColor="text1"/>
          <w:szCs w:val="22"/>
          <w:lang w:val="pl-PL"/>
        </w:rPr>
        <w:t xml:space="preserve"> odstąpić od Umowy, z zachowaniem roszczenia o zwrot uiszczonej Ceny oraz roszczeń wynikających z pkt </w:t>
      </w:r>
      <w:r w:rsidR="0001527D" w:rsidRPr="002524A3">
        <w:rPr>
          <w:rFonts w:asciiTheme="minorHAnsi" w:hAnsiTheme="minorHAnsi"/>
          <w:color w:val="000000" w:themeColor="text1"/>
          <w:szCs w:val="22"/>
          <w:lang w:val="pl-PL"/>
        </w:rPr>
        <w:t>8</w:t>
      </w:r>
      <w:r w:rsidRPr="002524A3">
        <w:rPr>
          <w:rFonts w:asciiTheme="minorHAnsi" w:hAnsiTheme="minorHAnsi"/>
          <w:color w:val="000000" w:themeColor="text1"/>
          <w:szCs w:val="22"/>
          <w:lang w:val="pl-PL"/>
        </w:rPr>
        <w:t>.</w:t>
      </w:r>
      <w:r w:rsidR="0001527D" w:rsidRPr="002524A3">
        <w:rPr>
          <w:rFonts w:asciiTheme="minorHAnsi" w:hAnsiTheme="minorHAnsi"/>
          <w:color w:val="000000" w:themeColor="text1"/>
          <w:szCs w:val="22"/>
          <w:lang w:val="pl-PL"/>
        </w:rPr>
        <w:t>11</w:t>
      </w:r>
      <w:r w:rsidRPr="002524A3">
        <w:rPr>
          <w:rFonts w:asciiTheme="minorHAnsi" w:hAnsiTheme="minorHAnsi"/>
          <w:color w:val="000000" w:themeColor="text1"/>
          <w:szCs w:val="22"/>
          <w:lang w:val="pl-PL"/>
        </w:rPr>
        <w:t xml:space="preserve">.4.”. </w:t>
      </w:r>
    </w:p>
    <w:p w:rsidR="000D17B0" w:rsidRPr="002524A3" w:rsidRDefault="000D17B0" w:rsidP="000D17B0">
      <w:pPr>
        <w:pStyle w:val="Tekstpodstawowy"/>
        <w:rPr>
          <w:color w:val="000000" w:themeColor="text1"/>
          <w:lang w:eastAsia="en-US"/>
        </w:rPr>
      </w:pPr>
    </w:p>
    <w:p w:rsidR="008043CE" w:rsidRPr="002524A3" w:rsidRDefault="008043CE" w:rsidP="008043CE">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8.1</w:t>
      </w:r>
      <w:r w:rsidR="0001527D" w:rsidRPr="002524A3">
        <w:rPr>
          <w:rFonts w:asciiTheme="minorHAnsi" w:hAnsiTheme="minorHAnsi"/>
          <w:color w:val="000000" w:themeColor="text1"/>
          <w:szCs w:val="22"/>
          <w:lang w:val="pl-PL"/>
        </w:rPr>
        <w:t>4</w:t>
      </w:r>
      <w:r w:rsidRPr="002524A3">
        <w:rPr>
          <w:rFonts w:asciiTheme="minorHAnsi" w:hAnsiTheme="minorHAnsi"/>
          <w:color w:val="000000" w:themeColor="text1"/>
          <w:szCs w:val="22"/>
          <w:lang w:val="pl-PL"/>
        </w:rPr>
        <w:t>, który otrzymuje brzmienie:</w:t>
      </w:r>
    </w:p>
    <w:p w:rsidR="008043CE" w:rsidRPr="002524A3" w:rsidRDefault="008043CE" w:rsidP="008043CE">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w:t>
      </w:r>
      <w:r w:rsidR="0001527D" w:rsidRPr="002524A3">
        <w:rPr>
          <w:rFonts w:asciiTheme="minorHAnsi" w:hAnsiTheme="minorHAnsi"/>
          <w:color w:val="000000" w:themeColor="text1"/>
          <w:szCs w:val="22"/>
          <w:lang w:val="pl-PL"/>
        </w:rPr>
        <w:t>W przypadku braku odmiennych pisemnych uzgodnień pomiędzy Stronami, wymiana klimatyzatora na wolny od wad lub naprawienie klimatyzatora powinna nastąpić w terminie nie później niż 14 dni kalendarzowych od zgłoszenia roszczenia przez Zamawiającego</w:t>
      </w:r>
      <w:r w:rsidRPr="002524A3">
        <w:rPr>
          <w:rFonts w:asciiTheme="minorHAnsi" w:hAnsiTheme="minorHAnsi"/>
          <w:color w:val="000000" w:themeColor="text1"/>
          <w:szCs w:val="22"/>
          <w:lang w:val="pl-PL"/>
        </w:rPr>
        <w:t xml:space="preserve">”. </w:t>
      </w:r>
    </w:p>
    <w:p w:rsidR="0001527D" w:rsidRPr="002524A3" w:rsidRDefault="0001527D" w:rsidP="0001527D">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8.15, który otrzymuje brzmienie:</w:t>
      </w:r>
    </w:p>
    <w:p w:rsidR="0001527D" w:rsidRPr="002524A3" w:rsidRDefault="0001527D" w:rsidP="0001527D">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„Wykonawca gwarantuje, że dostarczane klimatyzatory spełniają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Polskiej.”. </w:t>
      </w:r>
    </w:p>
    <w:p w:rsidR="0001527D" w:rsidRPr="002524A3" w:rsidRDefault="0001527D" w:rsidP="0001527D">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8.16, który otrzymuje brzmienie:</w:t>
      </w:r>
    </w:p>
    <w:p w:rsidR="0001527D" w:rsidRPr="002524A3" w:rsidRDefault="0001527D" w:rsidP="0001527D">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„Wykonawca obowiązany jest do poinformowania Zamawiającego o wszelkich okolicznościach czyniących dostarczane klimatyzatory niebezpiecznymi dla życia lub zdrowia.”. </w:t>
      </w:r>
    </w:p>
    <w:p w:rsidR="0001527D" w:rsidRPr="002524A3" w:rsidRDefault="0001527D" w:rsidP="0001527D">
      <w:pPr>
        <w:pStyle w:val="Nagwek2"/>
        <w:rPr>
          <w:rFonts w:asciiTheme="minorHAnsi" w:hAnsiTheme="minorHAnsi"/>
          <w:color w:val="000000" w:themeColor="text1"/>
          <w:szCs w:val="22"/>
          <w:lang w:val="pl-PL"/>
        </w:rPr>
      </w:pPr>
      <w:r w:rsidRPr="002524A3">
        <w:rPr>
          <w:rFonts w:asciiTheme="minorHAnsi" w:hAnsiTheme="minorHAnsi"/>
          <w:color w:val="000000" w:themeColor="text1"/>
          <w:szCs w:val="22"/>
          <w:lang w:val="pl-PL"/>
        </w:rPr>
        <w:t>Dodaje się pkt 8.17, który otrzymuje brzmienie:</w:t>
      </w:r>
    </w:p>
    <w:p w:rsidR="008043CE" w:rsidRDefault="0001527D" w:rsidP="006131B5">
      <w:pPr>
        <w:pStyle w:val="Nagwek2"/>
        <w:numPr>
          <w:ilvl w:val="0"/>
          <w:numId w:val="0"/>
        </w:numPr>
        <w:spacing w:after="240" w:line="276" w:lineRule="auto"/>
        <w:ind w:left="709"/>
        <w:rPr>
          <w:rFonts w:asciiTheme="minorHAnsi" w:hAnsiTheme="minorHAnsi"/>
          <w:color w:val="000000" w:themeColor="text1"/>
          <w:szCs w:val="22"/>
          <w:lang w:val="pl-PL"/>
        </w:rPr>
      </w:pPr>
      <w:r w:rsidRPr="002524A3">
        <w:rPr>
          <w:rFonts w:asciiTheme="minorHAnsi" w:hAnsiTheme="minorHAnsi"/>
          <w:color w:val="000000" w:themeColor="text1"/>
          <w:szCs w:val="22"/>
          <w:lang w:val="pl-PL"/>
        </w:rPr>
        <w:t xml:space="preserve"> „Wykonawca zwolni oraz zabezpieczy Zamawiającego przed jakimikolwiek roszczeniami osób trzecich z tytułu z odpowiedzialności za szkody, straty lub wydatki (wraz z kosztami prawnymi) lub przed innymi roszczeniami, związanych z wykonywaniem Umowy, w szczególności z </w:t>
      </w:r>
      <w:r w:rsidR="00E2280C" w:rsidRPr="002524A3">
        <w:rPr>
          <w:rFonts w:asciiTheme="minorHAnsi" w:hAnsiTheme="minorHAnsi"/>
          <w:color w:val="000000" w:themeColor="text1"/>
          <w:szCs w:val="22"/>
          <w:lang w:val="pl-PL"/>
        </w:rPr>
        <w:t xml:space="preserve">materiałami i urządzeniami </w:t>
      </w:r>
      <w:r w:rsidRPr="002524A3">
        <w:rPr>
          <w:rFonts w:asciiTheme="minorHAnsi" w:hAnsiTheme="minorHAnsi"/>
          <w:color w:val="000000" w:themeColor="text1"/>
          <w:szCs w:val="22"/>
          <w:lang w:val="pl-PL"/>
        </w:rPr>
        <w:t xml:space="preserve">będącymi produktami niebezpiecznymi w rozumieniu postanowień o odpowiedzialności za produkt niebezpieczny zawartych w kodeksie cywilnym i innych obowiązujących przepisach prawa”.  </w:t>
      </w:r>
    </w:p>
    <w:p w:rsidR="003F6EE2" w:rsidRPr="00953812" w:rsidRDefault="003F6EE2" w:rsidP="003F6EE2">
      <w:pPr>
        <w:pStyle w:val="Nagwek2"/>
        <w:rPr>
          <w:rFonts w:asciiTheme="minorHAnsi" w:hAnsiTheme="minorHAnsi" w:cs="Calibri"/>
          <w:iCs w:val="0"/>
          <w:szCs w:val="22"/>
        </w:rPr>
      </w:pPr>
      <w:r w:rsidRPr="00953812">
        <w:rPr>
          <w:rFonts w:asciiTheme="minorHAnsi" w:hAnsiTheme="minorHAnsi" w:cs="Calibri"/>
          <w:szCs w:val="22"/>
        </w:rPr>
        <w:t>Pkt 10.1 OWZU otrzymuje brzmienie:</w:t>
      </w:r>
    </w:p>
    <w:p w:rsidR="003F6EE2" w:rsidRPr="00582B12" w:rsidRDefault="003F6EE2" w:rsidP="003F6EE2">
      <w:pPr>
        <w:spacing w:before="120" w:after="240" w:line="276" w:lineRule="auto"/>
        <w:ind w:left="709"/>
        <w:jc w:val="both"/>
        <w:rPr>
          <w:rFonts w:asciiTheme="minorHAnsi" w:hAnsiTheme="minorHAnsi" w:cs="Calibri"/>
          <w:color w:val="000000" w:themeColor="text1"/>
          <w:sz w:val="22"/>
          <w:szCs w:val="22"/>
        </w:rPr>
      </w:pPr>
      <w:r w:rsidRPr="00953812">
        <w:rPr>
          <w:rFonts w:asciiTheme="minorHAnsi" w:hAnsiTheme="minorHAnsi" w:cs="Calibri"/>
          <w:sz w:val="22"/>
          <w:szCs w:val="22"/>
        </w:rPr>
        <w:t xml:space="preserve">„Wykonawca oświadcza, że w okresie realizacji Umowy będzie posiadał ubezpieczenie od odpowiedzialności cywilnej z tytułu prowadzonej działalności do kwoty nie </w:t>
      </w:r>
      <w:r w:rsidRPr="00582B12">
        <w:rPr>
          <w:rFonts w:asciiTheme="minorHAnsi" w:hAnsiTheme="minorHAnsi" w:cs="Calibri"/>
          <w:color w:val="000000" w:themeColor="text1"/>
          <w:sz w:val="22"/>
          <w:szCs w:val="22"/>
        </w:rPr>
        <w:t xml:space="preserve">mniejszej niż </w:t>
      </w:r>
      <w:r w:rsidR="006B5957" w:rsidRPr="00582B12">
        <w:rPr>
          <w:rFonts w:asciiTheme="minorHAnsi" w:hAnsiTheme="minorHAnsi" w:cs="Calibri"/>
          <w:color w:val="000000" w:themeColor="text1"/>
          <w:sz w:val="22"/>
          <w:szCs w:val="22"/>
        </w:rPr>
        <w:t>5</w:t>
      </w:r>
      <w:r w:rsidRPr="00582B12">
        <w:rPr>
          <w:rFonts w:asciiTheme="minorHAnsi" w:hAnsiTheme="minorHAnsi" w:cs="Calibri"/>
          <w:color w:val="000000" w:themeColor="text1"/>
          <w:sz w:val="22"/>
          <w:szCs w:val="22"/>
        </w:rPr>
        <w:t xml:space="preserve">00 000  zł na jedno i wszystkie zdarzenia.” </w:t>
      </w:r>
    </w:p>
    <w:p w:rsidR="009428B0" w:rsidRPr="00D5372B" w:rsidRDefault="00036F98" w:rsidP="009428B0">
      <w:pPr>
        <w:pStyle w:val="Nagwek1"/>
        <w:rPr>
          <w:rFonts w:asciiTheme="minorHAnsi" w:hAnsiTheme="minorHAnsi"/>
          <w:szCs w:val="22"/>
        </w:rPr>
      </w:pPr>
      <w:r>
        <w:rPr>
          <w:rFonts w:asciiTheme="minorHAnsi" w:hAnsiTheme="minorHAnsi"/>
          <w:szCs w:val="22"/>
        </w:rPr>
        <w:t>Zabezpieczenie  finansowe</w:t>
      </w:r>
    </w:p>
    <w:p w:rsidR="00C16818" w:rsidRPr="009B161A" w:rsidRDefault="00C16818" w:rsidP="00D5372B">
      <w:pPr>
        <w:pStyle w:val="Nagwek2"/>
        <w:rPr>
          <w:rFonts w:asciiTheme="minorHAnsi" w:eastAsia="Calibri" w:hAnsiTheme="minorHAnsi" w:cs="Arial"/>
          <w:color w:val="000000" w:themeColor="text1"/>
          <w:szCs w:val="22"/>
          <w:lang w:val="pl-PL" w:eastAsia="ja-JP"/>
        </w:rPr>
      </w:pPr>
      <w:r w:rsidRPr="009B161A">
        <w:rPr>
          <w:rFonts w:asciiTheme="minorHAnsi" w:eastAsia="Calibri" w:hAnsiTheme="minorHAnsi" w:cs="Arial"/>
          <w:color w:val="000000" w:themeColor="text1"/>
          <w:szCs w:val="22"/>
          <w:lang w:val="pl-PL" w:eastAsia="ja-JP"/>
        </w:rPr>
        <w:t xml:space="preserve">Celem zabezpieczenia roszczeń Zamawiającego wynikających z nienależytego wykonania Umowy Wykonawca dostarczy Zamawiającemu   Gwarancję Usunięcia Wad w wysokości 5 % kwoty Wynagrodzenia umownego </w:t>
      </w:r>
      <w:r w:rsidR="0050138C">
        <w:rPr>
          <w:rFonts w:asciiTheme="minorHAnsi" w:eastAsia="Calibri" w:hAnsiTheme="minorHAnsi" w:cs="Arial"/>
          <w:color w:val="000000" w:themeColor="text1"/>
          <w:szCs w:val="22"/>
          <w:lang w:val="pl-PL" w:eastAsia="ja-JP"/>
        </w:rPr>
        <w:t xml:space="preserve">określonego w pkt 3.1. Umowy </w:t>
      </w:r>
      <w:r w:rsidRPr="009B161A">
        <w:rPr>
          <w:rFonts w:asciiTheme="minorHAnsi" w:eastAsia="Calibri" w:hAnsiTheme="minorHAnsi" w:cs="Arial"/>
          <w:color w:val="000000" w:themeColor="text1"/>
          <w:szCs w:val="22"/>
          <w:lang w:val="pl-PL" w:eastAsia="ja-JP"/>
        </w:rPr>
        <w:t xml:space="preserve">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rsidR="00E957B4" w:rsidRPr="002524A3" w:rsidRDefault="00E957B4" w:rsidP="00266846">
      <w:pPr>
        <w:pStyle w:val="Nagwek1"/>
        <w:tabs>
          <w:tab w:val="clear" w:pos="709"/>
        </w:tabs>
        <w:spacing w:line="240" w:lineRule="auto"/>
        <w:ind w:left="425" w:hanging="425"/>
        <w:jc w:val="left"/>
        <w:rPr>
          <w:rFonts w:asciiTheme="minorHAnsi" w:hAnsiTheme="minorHAnsi"/>
          <w:color w:val="000000" w:themeColor="text1"/>
          <w:szCs w:val="22"/>
          <w:lang w:val="pl-PL"/>
        </w:rPr>
      </w:pPr>
      <w:r w:rsidRPr="002524A3">
        <w:rPr>
          <w:rFonts w:asciiTheme="minorHAnsi" w:hAnsiTheme="minorHAnsi"/>
          <w:color w:val="000000" w:themeColor="text1"/>
          <w:szCs w:val="22"/>
          <w:lang w:val="pl-PL"/>
        </w:rPr>
        <w:t>POZOSTAŁE UREGULOWANIA</w:t>
      </w:r>
    </w:p>
    <w:p w:rsidR="00C40452" w:rsidRPr="002524A3" w:rsidRDefault="00C40452" w:rsidP="00C4045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color w:val="000000" w:themeColor="text1"/>
          <w:kern w:val="20"/>
          <w:sz w:val="22"/>
          <w:szCs w:val="22"/>
        </w:rPr>
      </w:pPr>
      <w:bookmarkStart w:id="11" w:name="_Toc23329986"/>
      <w:bookmarkStart w:id="12" w:name="_Toc23339026"/>
      <w:bookmarkStart w:id="13" w:name="_Toc23489331"/>
      <w:bookmarkStart w:id="14" w:name="_Toc23491658"/>
      <w:bookmarkStart w:id="15" w:name="_Toc23578760"/>
      <w:bookmarkStart w:id="16" w:name="_Toc23649792"/>
      <w:bookmarkStart w:id="17" w:name="_Toc23680596"/>
      <w:bookmarkStart w:id="18" w:name="_Toc24279172"/>
      <w:bookmarkStart w:id="19" w:name="_Toc24547201"/>
      <w:r w:rsidRPr="002524A3">
        <w:rPr>
          <w:rFonts w:asciiTheme="minorHAnsi" w:hAnsiTheme="minorHAnsi" w:cstheme="minorHAnsi"/>
          <w:bCs/>
          <w:iCs/>
          <w:color w:val="000000" w:themeColor="text1"/>
          <w:kern w:val="20"/>
          <w:sz w:val="22"/>
          <w:szCs w:val="22"/>
        </w:rPr>
        <w:t>Strony uzgadniają następujące adresy do doręczeń:</w:t>
      </w:r>
    </w:p>
    <w:p w:rsidR="00C40452" w:rsidRPr="002524A3" w:rsidRDefault="00C40452" w:rsidP="00C40452">
      <w:pPr>
        <w:numPr>
          <w:ilvl w:val="2"/>
          <w:numId w:val="1"/>
        </w:numPr>
        <w:tabs>
          <w:tab w:val="clear" w:pos="1418"/>
          <w:tab w:val="left" w:pos="709"/>
          <w:tab w:val="num" w:pos="1135"/>
          <w:tab w:val="num" w:pos="1985"/>
        </w:tabs>
        <w:spacing w:before="120" w:after="120" w:line="288" w:lineRule="auto"/>
        <w:ind w:left="1985"/>
        <w:jc w:val="both"/>
        <w:outlineLvl w:val="1"/>
        <w:rPr>
          <w:rFonts w:asciiTheme="minorHAnsi" w:hAnsiTheme="minorHAnsi" w:cstheme="minorHAnsi"/>
          <w:bCs/>
          <w:iCs/>
          <w:color w:val="000000" w:themeColor="text1"/>
          <w:kern w:val="20"/>
          <w:sz w:val="22"/>
          <w:szCs w:val="22"/>
        </w:rPr>
      </w:pPr>
      <w:r w:rsidRPr="002524A3">
        <w:rPr>
          <w:rFonts w:asciiTheme="minorHAnsi" w:hAnsiTheme="minorHAnsi" w:cstheme="minorHAnsi"/>
          <w:bCs/>
          <w:iCs/>
          <w:color w:val="000000" w:themeColor="text1"/>
          <w:kern w:val="20"/>
          <w:sz w:val="22"/>
          <w:szCs w:val="22"/>
        </w:rPr>
        <w:t xml:space="preserve">Zamawiający: Zawada 26, 28-230 Połaniec, tel. 15 865 65 50; </w:t>
      </w:r>
      <w:r w:rsidRPr="002524A3">
        <w:rPr>
          <w:rFonts w:asciiTheme="minorHAnsi" w:eastAsia="Calibri" w:hAnsiTheme="minorHAnsi" w:cstheme="minorHAnsi"/>
          <w:bCs/>
          <w:color w:val="000000" w:themeColor="text1"/>
          <w:kern w:val="20"/>
          <w:sz w:val="22"/>
          <w:szCs w:val="22"/>
        </w:rPr>
        <w:t>fax. 15 865 68 78</w:t>
      </w:r>
      <w:r w:rsidRPr="002524A3">
        <w:rPr>
          <w:rFonts w:asciiTheme="minorHAnsi" w:hAnsiTheme="minorHAnsi" w:cstheme="minorHAnsi"/>
          <w:bCs/>
          <w:iCs/>
          <w:color w:val="000000" w:themeColor="text1"/>
          <w:kern w:val="20"/>
          <w:sz w:val="22"/>
          <w:szCs w:val="22"/>
        </w:rPr>
        <w:t>.</w:t>
      </w:r>
    </w:p>
    <w:p w:rsidR="00C40452" w:rsidRPr="002524A3" w:rsidRDefault="00C40452" w:rsidP="00C40452">
      <w:pPr>
        <w:numPr>
          <w:ilvl w:val="2"/>
          <w:numId w:val="1"/>
        </w:numPr>
        <w:tabs>
          <w:tab w:val="clear" w:pos="1418"/>
          <w:tab w:val="left" w:pos="709"/>
          <w:tab w:val="num" w:pos="1135"/>
          <w:tab w:val="num" w:pos="1985"/>
        </w:tabs>
        <w:spacing w:before="120" w:after="120" w:line="288" w:lineRule="auto"/>
        <w:ind w:left="1985"/>
        <w:jc w:val="both"/>
        <w:outlineLvl w:val="1"/>
        <w:rPr>
          <w:rFonts w:asciiTheme="minorHAnsi" w:hAnsiTheme="minorHAnsi"/>
          <w:bCs/>
          <w:iCs/>
          <w:color w:val="000000" w:themeColor="text1"/>
          <w:kern w:val="20"/>
          <w:sz w:val="22"/>
          <w:szCs w:val="22"/>
        </w:rPr>
      </w:pPr>
      <w:r w:rsidRPr="002524A3">
        <w:rPr>
          <w:rFonts w:asciiTheme="minorHAnsi" w:hAnsiTheme="minorHAnsi" w:cstheme="minorHAnsi"/>
          <w:bCs/>
          <w:iCs/>
          <w:color w:val="000000" w:themeColor="text1"/>
          <w:kern w:val="20"/>
          <w:sz w:val="22"/>
          <w:szCs w:val="22"/>
        </w:rPr>
        <w:t>Zamawiający</w:t>
      </w:r>
      <w:r w:rsidRPr="002524A3">
        <w:rPr>
          <w:rFonts w:asciiTheme="minorHAnsi" w:hAnsiTheme="minorHAnsi"/>
          <w:bCs/>
          <w:iCs/>
          <w:color w:val="000000" w:themeColor="text1"/>
          <w:kern w:val="20"/>
          <w:sz w:val="22"/>
          <w:szCs w:val="22"/>
        </w:rPr>
        <w:t xml:space="preserve"> – </w:t>
      </w:r>
      <w:r w:rsidRPr="002524A3">
        <w:rPr>
          <w:rFonts w:asciiTheme="minorHAnsi" w:hAnsiTheme="minorHAnsi"/>
          <w:b/>
          <w:bCs/>
          <w:iCs/>
          <w:color w:val="000000" w:themeColor="text1"/>
          <w:kern w:val="20"/>
          <w:sz w:val="22"/>
          <w:szCs w:val="22"/>
        </w:rPr>
        <w:t>adres do doręczania faktur:</w:t>
      </w:r>
    </w:p>
    <w:p w:rsidR="00C40452" w:rsidRPr="002524A3" w:rsidRDefault="00C40452" w:rsidP="00C40452">
      <w:pPr>
        <w:spacing w:before="120" w:after="120"/>
        <w:ind w:left="1418"/>
        <w:jc w:val="both"/>
        <w:outlineLvl w:val="2"/>
        <w:rPr>
          <w:rFonts w:asciiTheme="minorHAnsi" w:hAnsiTheme="minorHAnsi" w:cs="Arial"/>
          <w:iCs/>
          <w:color w:val="000000" w:themeColor="text1"/>
          <w:kern w:val="20"/>
          <w:sz w:val="22"/>
          <w:szCs w:val="22"/>
        </w:rPr>
      </w:pPr>
      <w:r w:rsidRPr="002524A3">
        <w:rPr>
          <w:rFonts w:asciiTheme="minorHAnsi" w:hAnsiTheme="minorHAnsi" w:cs="Arial"/>
          <w:iCs/>
          <w:color w:val="000000" w:themeColor="text1"/>
          <w:kern w:val="20"/>
          <w:sz w:val="22"/>
          <w:szCs w:val="22"/>
        </w:rPr>
        <w:t xml:space="preserve"> Enea Połaniec S.A.</w:t>
      </w:r>
    </w:p>
    <w:p w:rsidR="00C40452" w:rsidRPr="002524A3" w:rsidRDefault="00C40452" w:rsidP="00C40452">
      <w:pPr>
        <w:spacing w:before="120" w:after="120"/>
        <w:ind w:left="1418"/>
        <w:jc w:val="both"/>
        <w:outlineLvl w:val="2"/>
        <w:rPr>
          <w:rFonts w:asciiTheme="minorHAnsi" w:hAnsiTheme="minorHAnsi" w:cs="Arial"/>
          <w:iCs/>
          <w:color w:val="000000" w:themeColor="text1"/>
          <w:kern w:val="20"/>
          <w:sz w:val="22"/>
          <w:szCs w:val="22"/>
        </w:rPr>
      </w:pPr>
      <w:r w:rsidRPr="002524A3">
        <w:rPr>
          <w:rFonts w:asciiTheme="minorHAnsi" w:hAnsiTheme="minorHAnsi" w:cs="Arial"/>
          <w:iCs/>
          <w:color w:val="000000" w:themeColor="text1"/>
          <w:kern w:val="20"/>
          <w:sz w:val="22"/>
          <w:szCs w:val="22"/>
        </w:rPr>
        <w:t>Centrum Zarządzania Dokumentami</w:t>
      </w:r>
    </w:p>
    <w:p w:rsidR="00C40452" w:rsidRPr="002524A3" w:rsidRDefault="00C40452" w:rsidP="00C40452">
      <w:pPr>
        <w:spacing w:before="120" w:after="120"/>
        <w:ind w:left="1418"/>
        <w:jc w:val="both"/>
        <w:outlineLvl w:val="2"/>
        <w:rPr>
          <w:rFonts w:asciiTheme="minorHAnsi" w:hAnsiTheme="minorHAnsi" w:cs="Arial"/>
          <w:iCs/>
          <w:color w:val="000000" w:themeColor="text1"/>
          <w:kern w:val="20"/>
          <w:sz w:val="22"/>
          <w:szCs w:val="22"/>
          <w:lang w:val="en-US"/>
        </w:rPr>
      </w:pPr>
      <w:r w:rsidRPr="002524A3">
        <w:rPr>
          <w:rFonts w:asciiTheme="minorHAnsi" w:hAnsiTheme="minorHAnsi" w:cs="Arial"/>
          <w:iCs/>
          <w:color w:val="000000" w:themeColor="text1"/>
          <w:kern w:val="20"/>
          <w:sz w:val="22"/>
          <w:szCs w:val="22"/>
          <w:lang w:val="en-US"/>
        </w:rPr>
        <w:lastRenderedPageBreak/>
        <w:t>ul. Zacisze 28</w:t>
      </w:r>
    </w:p>
    <w:p w:rsidR="00C40452" w:rsidRPr="002524A3" w:rsidRDefault="00C40452" w:rsidP="00C40452">
      <w:pPr>
        <w:spacing w:before="120" w:after="120"/>
        <w:ind w:left="1418"/>
        <w:jc w:val="both"/>
        <w:outlineLvl w:val="2"/>
        <w:rPr>
          <w:rFonts w:asciiTheme="minorHAnsi" w:hAnsiTheme="minorHAnsi" w:cs="Arial"/>
          <w:iCs/>
          <w:color w:val="000000" w:themeColor="text1"/>
          <w:kern w:val="20"/>
          <w:sz w:val="22"/>
          <w:szCs w:val="22"/>
          <w:lang w:val="en-US"/>
        </w:rPr>
      </w:pPr>
      <w:r w:rsidRPr="002524A3">
        <w:rPr>
          <w:rFonts w:asciiTheme="minorHAnsi" w:hAnsiTheme="minorHAnsi" w:cs="Arial"/>
          <w:iCs/>
          <w:color w:val="000000" w:themeColor="text1"/>
          <w:kern w:val="20"/>
          <w:sz w:val="22"/>
          <w:szCs w:val="22"/>
          <w:lang w:val="en-US"/>
        </w:rPr>
        <w:t>65-775 Zielona Góra</w:t>
      </w:r>
    </w:p>
    <w:p w:rsidR="00C40452" w:rsidRPr="002524A3" w:rsidRDefault="00C40452" w:rsidP="00C40452">
      <w:pPr>
        <w:numPr>
          <w:ilvl w:val="2"/>
          <w:numId w:val="1"/>
        </w:numPr>
        <w:tabs>
          <w:tab w:val="clear" w:pos="1418"/>
          <w:tab w:val="left" w:pos="709"/>
          <w:tab w:val="num" w:pos="1135"/>
          <w:tab w:val="num" w:pos="1985"/>
        </w:tabs>
        <w:spacing w:before="120" w:after="120" w:line="288" w:lineRule="auto"/>
        <w:ind w:left="1985"/>
        <w:jc w:val="both"/>
        <w:outlineLvl w:val="1"/>
        <w:rPr>
          <w:rFonts w:asciiTheme="minorHAnsi" w:eastAsia="Calibri" w:hAnsiTheme="minorHAnsi" w:cs="Calibri"/>
          <w:bCs/>
          <w:iCs/>
          <w:color w:val="000000" w:themeColor="text1"/>
          <w:kern w:val="20"/>
          <w:sz w:val="22"/>
          <w:szCs w:val="22"/>
        </w:rPr>
      </w:pPr>
      <w:r w:rsidRPr="002524A3">
        <w:rPr>
          <w:rFonts w:asciiTheme="minorHAnsi" w:eastAsia="Calibri" w:hAnsiTheme="minorHAnsi" w:cstheme="minorHAnsi"/>
          <w:bCs/>
          <w:iCs/>
          <w:color w:val="000000" w:themeColor="text1"/>
          <w:kern w:val="20"/>
          <w:sz w:val="22"/>
          <w:szCs w:val="22"/>
        </w:rPr>
        <w:t xml:space="preserve">Wykonawca: </w:t>
      </w:r>
      <w:r w:rsidR="00F824BB" w:rsidRPr="002524A3">
        <w:rPr>
          <w:rFonts w:asciiTheme="minorHAnsi" w:eastAsia="Calibri" w:hAnsiTheme="minorHAnsi" w:cstheme="minorHAnsi"/>
          <w:bCs/>
          <w:iCs/>
          <w:color w:val="000000" w:themeColor="text1"/>
          <w:kern w:val="20"/>
          <w:sz w:val="22"/>
          <w:szCs w:val="22"/>
        </w:rPr>
        <w:t>………………..</w:t>
      </w:r>
      <w:r w:rsidRPr="002524A3">
        <w:rPr>
          <w:rFonts w:asciiTheme="minorHAnsi" w:eastAsia="Calibri" w:hAnsiTheme="minorHAnsi" w:cs="Calibri"/>
          <w:bCs/>
          <w:iCs/>
          <w:color w:val="000000" w:themeColor="text1"/>
          <w:kern w:val="20"/>
          <w:sz w:val="22"/>
          <w:szCs w:val="22"/>
        </w:rPr>
        <w:t xml:space="preserve">, </w:t>
      </w:r>
      <w:r w:rsidRPr="002524A3">
        <w:rPr>
          <w:rFonts w:asciiTheme="minorHAnsi" w:hAnsiTheme="minorHAnsi" w:cs="Calibri"/>
          <w:bCs/>
          <w:iCs/>
          <w:color w:val="000000" w:themeColor="text1"/>
          <w:kern w:val="20"/>
          <w:sz w:val="22"/>
          <w:szCs w:val="22"/>
        </w:rPr>
        <w:t>tel</w:t>
      </w:r>
      <w:r w:rsidR="00F824BB" w:rsidRPr="002524A3">
        <w:rPr>
          <w:rFonts w:asciiTheme="minorHAnsi" w:hAnsiTheme="minorHAnsi" w:cs="Calibri"/>
          <w:bCs/>
          <w:iCs/>
          <w:color w:val="000000" w:themeColor="text1"/>
          <w:kern w:val="20"/>
          <w:sz w:val="22"/>
          <w:szCs w:val="22"/>
        </w:rPr>
        <w:t>.  …………………………..</w:t>
      </w:r>
      <w:r w:rsidRPr="002524A3">
        <w:rPr>
          <w:rFonts w:asciiTheme="minorHAnsi" w:hAnsiTheme="minorHAnsi" w:cs="Calibri"/>
          <w:bCs/>
          <w:iCs/>
          <w:color w:val="000000" w:themeColor="text1"/>
          <w:kern w:val="20"/>
          <w:sz w:val="22"/>
          <w:szCs w:val="22"/>
        </w:rPr>
        <w:t xml:space="preserve">; e-mail: </w:t>
      </w:r>
      <w:r w:rsidR="00F824BB" w:rsidRPr="002524A3">
        <w:rPr>
          <w:rFonts w:asciiTheme="minorHAnsi" w:hAnsiTheme="minorHAnsi" w:cs="Arial"/>
          <w:bCs/>
          <w:iCs/>
          <w:color w:val="000000" w:themeColor="text1"/>
          <w:kern w:val="20"/>
          <w:sz w:val="22"/>
          <w:szCs w:val="22"/>
          <w:u w:val="single"/>
          <w:lang w:eastAsia="en-US"/>
        </w:rPr>
        <w:t>......................................................</w:t>
      </w:r>
    </w:p>
    <w:p w:rsidR="00C40452" w:rsidRPr="002524A3" w:rsidRDefault="00C40452" w:rsidP="00C4045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color w:val="000000" w:themeColor="text1"/>
          <w:kern w:val="20"/>
          <w:sz w:val="22"/>
          <w:szCs w:val="22"/>
        </w:rPr>
      </w:pPr>
      <w:r w:rsidRPr="002524A3">
        <w:rPr>
          <w:rFonts w:asciiTheme="minorHAnsi" w:hAnsiTheme="minorHAnsi" w:cstheme="minorHAnsi"/>
          <w:bCs/>
          <w:iCs/>
          <w:color w:val="000000" w:themeColor="text1"/>
          <w:kern w:val="20"/>
          <w:sz w:val="22"/>
          <w:szCs w:val="22"/>
        </w:rPr>
        <w:t>Wszelkie zmiany i uzupełnienia do Umowy wymagają formy pisemnej pod rygorem nieważności.</w:t>
      </w:r>
    </w:p>
    <w:p w:rsidR="00C40452" w:rsidRPr="001B3EDD" w:rsidRDefault="00C40452" w:rsidP="001B3EDD">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color w:val="000000" w:themeColor="text1"/>
          <w:kern w:val="20"/>
          <w:sz w:val="22"/>
          <w:szCs w:val="22"/>
        </w:rPr>
      </w:pPr>
      <w:r w:rsidRPr="001B3EDD">
        <w:rPr>
          <w:rFonts w:asciiTheme="minorHAnsi" w:eastAsia="Calibri" w:hAnsiTheme="minorHAnsi"/>
          <w:color w:val="000000" w:themeColor="text1"/>
        </w:rPr>
        <w:t>Zał</w:t>
      </w:r>
      <w:r w:rsidR="00032FDC" w:rsidRPr="001B3EDD">
        <w:rPr>
          <w:rFonts w:asciiTheme="minorHAnsi" w:eastAsia="Calibri" w:hAnsiTheme="minorHAnsi"/>
          <w:color w:val="000000" w:themeColor="text1"/>
        </w:rPr>
        <w:t>ą</w:t>
      </w:r>
      <w:r w:rsidRPr="001B3EDD">
        <w:rPr>
          <w:rFonts w:asciiTheme="minorHAnsi" w:eastAsia="Calibri" w:hAnsiTheme="minorHAnsi"/>
          <w:color w:val="000000" w:themeColor="text1"/>
        </w:rPr>
        <w:t xml:space="preserve">cznik   nr 1   -  zakres   Usług </w:t>
      </w:r>
      <w:r w:rsidR="001B3EDD" w:rsidRPr="001B3EDD">
        <w:rPr>
          <w:rFonts w:asciiTheme="minorHAnsi" w:eastAsia="Calibri" w:hAnsiTheme="minorHAnsi"/>
          <w:color w:val="000000" w:themeColor="text1"/>
        </w:rPr>
        <w:t xml:space="preserve"> </w:t>
      </w:r>
      <w:r w:rsidR="0050138C" w:rsidRPr="001B3EDD">
        <w:rPr>
          <w:rFonts w:asciiTheme="minorHAnsi" w:eastAsia="Calibri" w:hAnsiTheme="minorHAnsi"/>
          <w:color w:val="000000" w:themeColor="text1"/>
        </w:rPr>
        <w:tab/>
      </w:r>
      <w:r w:rsidRPr="001B3EDD">
        <w:rPr>
          <w:rFonts w:asciiTheme="minorHAnsi" w:eastAsia="Calibri" w:hAnsiTheme="minorHAnsi" w:cstheme="minorHAnsi"/>
          <w:bCs/>
          <w:iCs/>
          <w:color w:val="000000" w:themeColor="text1"/>
          <w:kern w:val="20"/>
          <w:sz w:val="22"/>
          <w:szCs w:val="22"/>
        </w:rPr>
        <w:t xml:space="preserve">  </w:t>
      </w:r>
      <w:r w:rsidRPr="001B3EDD">
        <w:rPr>
          <w:rFonts w:asciiTheme="minorHAnsi" w:hAnsiTheme="minorHAnsi" w:cs="Arial"/>
          <w:color w:val="000000" w:themeColor="text1"/>
          <w:sz w:val="22"/>
          <w:szCs w:val="22"/>
        </w:rPr>
        <w:t>stanowi integralną część Umowy.</w:t>
      </w:r>
    </w:p>
    <w:p w:rsidR="003F6EE2" w:rsidRPr="000115AB" w:rsidRDefault="003F6EE2" w:rsidP="003F6EE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sz w:val="22"/>
          <w:szCs w:val="22"/>
        </w:rPr>
      </w:pPr>
      <w:r w:rsidRPr="000115AB">
        <w:rPr>
          <w:rFonts w:asciiTheme="minorHAnsi" w:hAnsiTheme="minorHAnsi" w:cstheme="minorHAnsi"/>
          <w:sz w:val="22"/>
          <w:szCs w:val="22"/>
        </w:rPr>
        <w:t xml:space="preserve">Do Umowy zastosowanie znajdują Ogólne Warunki Zakupu Usług Zamawiającego, które stanowią jej integralną część.   </w:t>
      </w:r>
    </w:p>
    <w:p w:rsidR="00C40452" w:rsidRPr="002524A3" w:rsidRDefault="00C40452" w:rsidP="00C4045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color w:val="000000" w:themeColor="text1"/>
          <w:kern w:val="20"/>
          <w:sz w:val="22"/>
          <w:szCs w:val="22"/>
        </w:rPr>
      </w:pPr>
      <w:r w:rsidRPr="002524A3">
        <w:rPr>
          <w:rFonts w:asciiTheme="minorHAnsi" w:hAnsiTheme="minorHAnsi" w:cstheme="minorHAnsi"/>
          <w:bCs/>
          <w:iCs/>
          <w:color w:val="000000" w:themeColor="text1"/>
          <w:kern w:val="20"/>
          <w:sz w:val="22"/>
          <w:szCs w:val="22"/>
        </w:rPr>
        <w:t>Umowa została sporządzona w dwóch jednobrzmiących egzemplarzach, po jednym dla każdej ze Stron.</w:t>
      </w:r>
    </w:p>
    <w:bookmarkEnd w:id="11"/>
    <w:bookmarkEnd w:id="12"/>
    <w:bookmarkEnd w:id="13"/>
    <w:bookmarkEnd w:id="14"/>
    <w:bookmarkEnd w:id="15"/>
    <w:bookmarkEnd w:id="16"/>
    <w:bookmarkEnd w:id="17"/>
    <w:bookmarkEnd w:id="18"/>
    <w:bookmarkEnd w:id="19"/>
    <w:p w:rsidR="00252EF2" w:rsidRPr="002524A3" w:rsidRDefault="00252EF2" w:rsidP="00266846">
      <w:pPr>
        <w:pStyle w:val="Tekstpodstawowy"/>
        <w:rPr>
          <w:rFonts w:asciiTheme="minorHAnsi" w:hAnsiTheme="minorHAnsi" w:cs="Arial"/>
          <w:color w:val="000000" w:themeColor="text1"/>
          <w:sz w:val="22"/>
          <w:szCs w:val="22"/>
          <w:lang w:eastAsia="en-US"/>
        </w:rPr>
      </w:pPr>
    </w:p>
    <w:p w:rsidR="00196263" w:rsidRPr="002524A3" w:rsidRDefault="00335F83" w:rsidP="00266846">
      <w:pPr>
        <w:tabs>
          <w:tab w:val="center" w:pos="1704"/>
          <w:tab w:val="center" w:pos="7100"/>
        </w:tabs>
        <w:rPr>
          <w:rFonts w:asciiTheme="minorHAnsi" w:eastAsia="Calibri" w:hAnsiTheme="minorHAnsi" w:cs="Arial"/>
          <w:b/>
          <w:bCs/>
          <w:color w:val="000000" w:themeColor="text1"/>
          <w:sz w:val="22"/>
          <w:szCs w:val="22"/>
        </w:rPr>
      </w:pPr>
      <w:r w:rsidRPr="002524A3">
        <w:rPr>
          <w:rFonts w:asciiTheme="minorHAnsi" w:eastAsia="Calibri" w:hAnsiTheme="minorHAnsi" w:cs="Arial"/>
          <w:b/>
          <w:bCs/>
          <w:color w:val="000000" w:themeColor="text1"/>
          <w:sz w:val="22"/>
          <w:szCs w:val="22"/>
        </w:rPr>
        <w:t xml:space="preserve">                </w:t>
      </w:r>
      <w:r w:rsidR="00667996" w:rsidRPr="002524A3">
        <w:rPr>
          <w:rFonts w:asciiTheme="minorHAnsi" w:eastAsia="Calibri" w:hAnsiTheme="minorHAnsi" w:cs="Arial"/>
          <w:b/>
          <w:bCs/>
          <w:color w:val="000000" w:themeColor="text1"/>
          <w:sz w:val="22"/>
          <w:szCs w:val="22"/>
        </w:rPr>
        <w:t>WYKONAWCA</w:t>
      </w:r>
      <w:r w:rsidRPr="002524A3">
        <w:rPr>
          <w:rFonts w:asciiTheme="minorHAnsi" w:eastAsia="Calibri" w:hAnsiTheme="minorHAnsi" w:cs="Arial"/>
          <w:b/>
          <w:bCs/>
          <w:color w:val="000000" w:themeColor="text1"/>
          <w:sz w:val="22"/>
          <w:szCs w:val="22"/>
        </w:rPr>
        <w:t xml:space="preserve">                 </w:t>
      </w:r>
      <w:r w:rsidR="00196263" w:rsidRPr="002524A3">
        <w:rPr>
          <w:rFonts w:asciiTheme="minorHAnsi" w:eastAsia="Calibri" w:hAnsiTheme="minorHAnsi" w:cs="Arial"/>
          <w:b/>
          <w:bCs/>
          <w:color w:val="000000" w:themeColor="text1"/>
          <w:sz w:val="22"/>
          <w:szCs w:val="22"/>
        </w:rPr>
        <w:tab/>
      </w:r>
      <w:r w:rsidRPr="002524A3">
        <w:rPr>
          <w:rFonts w:asciiTheme="minorHAnsi" w:eastAsia="Calibri" w:hAnsiTheme="minorHAnsi" w:cs="Arial"/>
          <w:b/>
          <w:bCs/>
          <w:color w:val="000000" w:themeColor="text1"/>
          <w:sz w:val="22"/>
          <w:szCs w:val="22"/>
        </w:rPr>
        <w:t xml:space="preserve">                                           </w:t>
      </w:r>
      <w:r w:rsidR="00196263" w:rsidRPr="002524A3">
        <w:rPr>
          <w:rFonts w:asciiTheme="minorHAnsi" w:eastAsia="Calibri" w:hAnsiTheme="minorHAnsi" w:cs="Arial"/>
          <w:b/>
          <w:bCs/>
          <w:color w:val="000000" w:themeColor="text1"/>
          <w:sz w:val="22"/>
          <w:szCs w:val="22"/>
        </w:rPr>
        <w:t>ZAMAWIAJĄCY</w:t>
      </w:r>
    </w:p>
    <w:p w:rsidR="00252EF2" w:rsidRPr="002524A3" w:rsidRDefault="00252EF2" w:rsidP="00266846">
      <w:pPr>
        <w:tabs>
          <w:tab w:val="center" w:pos="1704"/>
          <w:tab w:val="center" w:pos="7100"/>
        </w:tabs>
        <w:rPr>
          <w:rFonts w:asciiTheme="minorHAnsi" w:eastAsia="Calibri" w:hAnsiTheme="minorHAnsi" w:cs="Arial"/>
          <w:b/>
          <w:bCs/>
          <w:color w:val="000000" w:themeColor="text1"/>
          <w:sz w:val="22"/>
          <w:szCs w:val="22"/>
        </w:rPr>
      </w:pPr>
      <w:r w:rsidRPr="002524A3">
        <w:rPr>
          <w:rFonts w:asciiTheme="minorHAnsi" w:eastAsia="Calibri" w:hAnsiTheme="minorHAnsi" w:cs="Arial"/>
          <w:b/>
          <w:bCs/>
          <w:color w:val="000000" w:themeColor="text1"/>
          <w:sz w:val="22"/>
          <w:szCs w:val="22"/>
        </w:rPr>
        <w:t xml:space="preserve">                                                                                  </w:t>
      </w:r>
    </w:p>
    <w:p w:rsidR="00461177" w:rsidRPr="002524A3" w:rsidRDefault="00A97156" w:rsidP="002F6356">
      <w:pPr>
        <w:tabs>
          <w:tab w:val="center" w:pos="1704"/>
          <w:tab w:val="center" w:pos="7100"/>
        </w:tabs>
        <w:rPr>
          <w:rFonts w:asciiTheme="minorHAnsi" w:hAnsiTheme="minorHAnsi" w:cs="Arial"/>
          <w:color w:val="000000" w:themeColor="text1"/>
          <w:sz w:val="22"/>
          <w:szCs w:val="22"/>
        </w:rPr>
      </w:pPr>
      <w:r w:rsidRPr="002524A3">
        <w:rPr>
          <w:rFonts w:asciiTheme="minorHAnsi" w:eastAsia="Calibri" w:hAnsiTheme="minorHAnsi" w:cs="Arial"/>
          <w:bCs/>
          <w:color w:val="000000" w:themeColor="text1"/>
          <w:sz w:val="22"/>
          <w:szCs w:val="22"/>
        </w:rPr>
        <w:t xml:space="preserve">              </w:t>
      </w:r>
      <w:r w:rsidR="00252EF2" w:rsidRPr="002524A3">
        <w:rPr>
          <w:rFonts w:asciiTheme="minorHAnsi" w:eastAsia="Calibri" w:hAnsiTheme="minorHAnsi" w:cs="Arial"/>
          <w:bCs/>
          <w:color w:val="000000" w:themeColor="text1"/>
          <w:sz w:val="22"/>
          <w:szCs w:val="22"/>
        </w:rPr>
        <w:t xml:space="preserve">……………………….………           </w:t>
      </w:r>
      <w:r w:rsidR="00335F83" w:rsidRPr="002524A3">
        <w:rPr>
          <w:rFonts w:asciiTheme="minorHAnsi" w:eastAsia="Calibri" w:hAnsiTheme="minorHAnsi" w:cs="Arial"/>
          <w:bCs/>
          <w:color w:val="000000" w:themeColor="text1"/>
          <w:sz w:val="22"/>
          <w:szCs w:val="22"/>
        </w:rPr>
        <w:t xml:space="preserve">                           </w:t>
      </w:r>
      <w:r w:rsidR="00252EF2" w:rsidRPr="002524A3">
        <w:rPr>
          <w:rFonts w:asciiTheme="minorHAnsi" w:eastAsia="Calibri" w:hAnsiTheme="minorHAnsi" w:cs="Arial"/>
          <w:bCs/>
          <w:color w:val="000000" w:themeColor="text1"/>
          <w:sz w:val="22"/>
          <w:szCs w:val="22"/>
        </w:rPr>
        <w:t xml:space="preserve">           </w:t>
      </w:r>
      <w:r w:rsidR="00335F83" w:rsidRPr="002524A3">
        <w:rPr>
          <w:rFonts w:asciiTheme="minorHAnsi" w:eastAsia="Calibri" w:hAnsiTheme="minorHAnsi" w:cs="Arial"/>
          <w:bCs/>
          <w:color w:val="000000" w:themeColor="text1"/>
          <w:sz w:val="22"/>
          <w:szCs w:val="22"/>
        </w:rPr>
        <w:t xml:space="preserve">                       </w:t>
      </w:r>
      <w:r w:rsidR="00252EF2" w:rsidRPr="002524A3">
        <w:rPr>
          <w:rFonts w:asciiTheme="minorHAnsi" w:eastAsia="Calibri" w:hAnsiTheme="minorHAnsi" w:cs="Arial"/>
          <w:bCs/>
          <w:color w:val="000000" w:themeColor="text1"/>
          <w:sz w:val="22"/>
          <w:szCs w:val="22"/>
        </w:rPr>
        <w:t xml:space="preserve">             </w:t>
      </w:r>
      <w:r w:rsidR="002F6356" w:rsidRPr="002524A3">
        <w:rPr>
          <w:rFonts w:asciiTheme="minorHAnsi" w:eastAsia="Calibri" w:hAnsiTheme="minorHAnsi" w:cs="Arial"/>
          <w:bCs/>
          <w:color w:val="000000" w:themeColor="text1"/>
          <w:sz w:val="22"/>
          <w:szCs w:val="22"/>
        </w:rPr>
        <w:t xml:space="preserve">         </w:t>
      </w:r>
      <w:r w:rsidR="00252EF2" w:rsidRPr="002524A3">
        <w:rPr>
          <w:rFonts w:asciiTheme="minorHAnsi" w:eastAsia="Calibri" w:hAnsiTheme="minorHAnsi" w:cs="Arial"/>
          <w:bCs/>
          <w:color w:val="000000" w:themeColor="text1"/>
          <w:sz w:val="22"/>
          <w:szCs w:val="22"/>
        </w:rPr>
        <w:t xml:space="preserve">     ….………………………..</w:t>
      </w:r>
      <w:r w:rsidR="00335F83" w:rsidRPr="002524A3">
        <w:rPr>
          <w:rFonts w:asciiTheme="minorHAnsi" w:hAnsiTheme="minorHAnsi" w:cs="Arial"/>
          <w:color w:val="000000" w:themeColor="text1"/>
          <w:sz w:val="22"/>
          <w:szCs w:val="22"/>
        </w:rPr>
        <w:t xml:space="preserve"> </w:t>
      </w:r>
    </w:p>
    <w:p w:rsidR="00461177" w:rsidRPr="002524A3" w:rsidRDefault="00461177" w:rsidP="00461177">
      <w:pPr>
        <w:rPr>
          <w:rFonts w:asciiTheme="minorHAnsi" w:hAnsiTheme="minorHAnsi" w:cs="Arial"/>
          <w:color w:val="000000" w:themeColor="text1"/>
          <w:sz w:val="22"/>
          <w:szCs w:val="22"/>
        </w:rPr>
      </w:pPr>
    </w:p>
    <w:p w:rsidR="0075795F" w:rsidRPr="002524A3" w:rsidRDefault="00583792" w:rsidP="003F4C3B">
      <w:pPr>
        <w:spacing w:line="276" w:lineRule="auto"/>
        <w:jc w:val="right"/>
        <w:rPr>
          <w:rFonts w:asciiTheme="minorHAnsi" w:hAnsiTheme="minorHAnsi" w:cs="Arial"/>
          <w:color w:val="000000" w:themeColor="text1"/>
          <w:sz w:val="22"/>
          <w:szCs w:val="22"/>
        </w:rPr>
      </w:pPr>
      <w:r w:rsidRPr="002524A3">
        <w:rPr>
          <w:rFonts w:asciiTheme="minorHAnsi" w:hAnsiTheme="minorHAnsi" w:cs="Arial"/>
          <w:color w:val="000000" w:themeColor="text1"/>
          <w:sz w:val="22"/>
          <w:szCs w:val="22"/>
        </w:rPr>
        <w:br w:type="page"/>
      </w:r>
      <w:r w:rsidRPr="002524A3">
        <w:rPr>
          <w:rFonts w:asciiTheme="minorHAnsi" w:hAnsiTheme="minorHAnsi" w:cs="Arial"/>
          <w:color w:val="000000" w:themeColor="text1"/>
          <w:sz w:val="22"/>
          <w:szCs w:val="22"/>
        </w:rPr>
        <w:lastRenderedPageBreak/>
        <w:t>Załącznik nr 1</w:t>
      </w:r>
    </w:p>
    <w:p w:rsidR="007E40A7" w:rsidRPr="002524A3" w:rsidRDefault="00583792" w:rsidP="009A38B9">
      <w:pPr>
        <w:spacing w:after="200" w:line="276" w:lineRule="auto"/>
        <w:jc w:val="right"/>
        <w:rPr>
          <w:rFonts w:asciiTheme="minorHAnsi" w:hAnsiTheme="minorHAnsi" w:cs="Arial"/>
          <w:color w:val="000000" w:themeColor="text1"/>
          <w:sz w:val="22"/>
          <w:szCs w:val="22"/>
        </w:rPr>
      </w:pPr>
      <w:r w:rsidRPr="002524A3">
        <w:rPr>
          <w:rFonts w:asciiTheme="minorHAnsi" w:hAnsiTheme="minorHAnsi" w:cs="Arial"/>
          <w:color w:val="000000" w:themeColor="text1"/>
          <w:sz w:val="22"/>
          <w:szCs w:val="22"/>
        </w:rPr>
        <w:t>do umowy</w:t>
      </w:r>
      <w:r w:rsidR="0075795F" w:rsidRPr="002524A3">
        <w:rPr>
          <w:rFonts w:asciiTheme="minorHAnsi" w:hAnsiTheme="minorHAnsi" w:cs="Arial"/>
          <w:color w:val="000000" w:themeColor="text1"/>
          <w:sz w:val="22"/>
          <w:szCs w:val="22"/>
        </w:rPr>
        <w:t xml:space="preserve"> nr </w:t>
      </w:r>
      <w:r w:rsidR="00C40452" w:rsidRPr="002524A3">
        <w:rPr>
          <w:rFonts w:asciiTheme="minorHAnsi" w:hAnsiTheme="minorHAnsi" w:cs="Arial"/>
          <w:bCs/>
          <w:color w:val="000000" w:themeColor="text1"/>
          <w:sz w:val="22"/>
          <w:szCs w:val="22"/>
        </w:rPr>
        <w:t>N</w:t>
      </w:r>
      <w:r w:rsidR="0075795F" w:rsidRPr="002524A3">
        <w:rPr>
          <w:rFonts w:asciiTheme="minorHAnsi" w:hAnsiTheme="minorHAnsi" w:cs="Arial"/>
          <w:bCs/>
          <w:color w:val="000000" w:themeColor="text1"/>
          <w:sz w:val="22"/>
          <w:szCs w:val="22"/>
        </w:rPr>
        <w:t>Z/</w:t>
      </w:r>
      <w:r w:rsidR="008332B2" w:rsidRPr="002524A3">
        <w:rPr>
          <w:rFonts w:asciiTheme="minorHAnsi" w:hAnsiTheme="minorHAnsi" w:cs="Arial"/>
          <w:bCs/>
          <w:color w:val="000000" w:themeColor="text1"/>
          <w:sz w:val="22"/>
          <w:szCs w:val="22"/>
        </w:rPr>
        <w:t>C</w:t>
      </w:r>
      <w:r w:rsidR="0075795F" w:rsidRPr="002524A3">
        <w:rPr>
          <w:rFonts w:asciiTheme="minorHAnsi" w:hAnsiTheme="minorHAnsi" w:cs="Arial"/>
          <w:bCs/>
          <w:color w:val="000000" w:themeColor="text1"/>
          <w:sz w:val="22"/>
          <w:szCs w:val="22"/>
        </w:rPr>
        <w:t xml:space="preserve">/ </w:t>
      </w:r>
      <w:r w:rsidR="009428B0">
        <w:rPr>
          <w:rFonts w:asciiTheme="minorHAnsi" w:hAnsiTheme="minorHAnsi" w:cs="Arial"/>
          <w:bCs/>
          <w:color w:val="000000" w:themeColor="text1"/>
          <w:sz w:val="22"/>
          <w:szCs w:val="22"/>
        </w:rPr>
        <w:t>…..</w:t>
      </w:r>
      <w:r w:rsidR="008332B2" w:rsidRPr="002524A3">
        <w:rPr>
          <w:rFonts w:asciiTheme="minorHAnsi" w:hAnsiTheme="minorHAnsi" w:cs="Arial"/>
          <w:bCs/>
          <w:color w:val="000000" w:themeColor="text1"/>
          <w:sz w:val="22"/>
          <w:szCs w:val="22"/>
        </w:rPr>
        <w:t>/………………………</w:t>
      </w:r>
      <w:r w:rsidR="0075795F" w:rsidRPr="002524A3">
        <w:rPr>
          <w:rFonts w:asciiTheme="minorHAnsi" w:hAnsiTheme="minorHAnsi" w:cs="Arial"/>
          <w:bCs/>
          <w:color w:val="000000" w:themeColor="text1"/>
          <w:sz w:val="22"/>
          <w:szCs w:val="22"/>
        </w:rPr>
        <w:t>/201</w:t>
      </w:r>
      <w:r w:rsidR="00C40452" w:rsidRPr="002524A3">
        <w:rPr>
          <w:rFonts w:asciiTheme="minorHAnsi" w:hAnsiTheme="minorHAnsi" w:cs="Arial"/>
          <w:bCs/>
          <w:color w:val="000000" w:themeColor="text1"/>
          <w:sz w:val="22"/>
          <w:szCs w:val="22"/>
        </w:rPr>
        <w:t>8</w:t>
      </w:r>
      <w:r w:rsidR="0075795F" w:rsidRPr="002524A3">
        <w:rPr>
          <w:rFonts w:asciiTheme="minorHAnsi" w:hAnsiTheme="minorHAnsi" w:cs="Arial"/>
          <w:bCs/>
          <w:color w:val="000000" w:themeColor="text1"/>
          <w:sz w:val="22"/>
          <w:szCs w:val="22"/>
        </w:rPr>
        <w:t>/………………………………/</w:t>
      </w:r>
      <w:r w:rsidR="00C40452" w:rsidRPr="002524A3">
        <w:rPr>
          <w:rFonts w:asciiTheme="minorHAnsi" w:hAnsiTheme="minorHAnsi" w:cs="Arial"/>
          <w:bCs/>
          <w:color w:val="000000" w:themeColor="text1"/>
          <w:sz w:val="22"/>
          <w:szCs w:val="22"/>
        </w:rPr>
        <w:t>MP</w:t>
      </w:r>
    </w:p>
    <w:p w:rsidR="004E0845" w:rsidRPr="002524A3" w:rsidRDefault="004E0845" w:rsidP="004E0845">
      <w:pPr>
        <w:spacing w:after="200" w:line="276" w:lineRule="auto"/>
        <w:jc w:val="center"/>
        <w:rPr>
          <w:rFonts w:asciiTheme="minorHAnsi" w:hAnsiTheme="minorHAnsi" w:cs="Arial"/>
          <w:color w:val="000000" w:themeColor="text1"/>
          <w:sz w:val="22"/>
          <w:szCs w:val="22"/>
        </w:rPr>
      </w:pPr>
      <w:r w:rsidRPr="002524A3">
        <w:rPr>
          <w:rFonts w:asciiTheme="minorHAnsi" w:hAnsiTheme="minorHAnsi" w:cs="Arial"/>
          <w:color w:val="000000" w:themeColor="text1"/>
          <w:sz w:val="22"/>
          <w:szCs w:val="22"/>
        </w:rPr>
        <w:t>SZCZEGÓŁOWY ZAKRES USŁUG</w:t>
      </w:r>
    </w:p>
    <w:p w:rsidR="00CD1D65" w:rsidRPr="002B10AF" w:rsidRDefault="00CD1D65" w:rsidP="003F6EE2">
      <w:pPr>
        <w:pStyle w:val="Akapitzlist"/>
        <w:spacing w:line="320" w:lineRule="atLeast"/>
        <w:ind w:left="360"/>
        <w:jc w:val="center"/>
        <w:rPr>
          <w:rFonts w:asciiTheme="minorHAnsi" w:hAnsiTheme="minorHAnsi" w:cs="Arial"/>
          <w:color w:val="000000" w:themeColor="text1"/>
        </w:rPr>
      </w:pPr>
      <w:r>
        <w:rPr>
          <w:rFonts w:asciiTheme="minorHAnsi" w:hAnsiTheme="minorHAnsi" w:cs="Arial"/>
          <w:b/>
          <w:color w:val="000000" w:themeColor="text1"/>
        </w:rPr>
        <w:t>W</w:t>
      </w:r>
      <w:r w:rsidRPr="001F4CF3">
        <w:rPr>
          <w:rFonts w:asciiTheme="minorHAnsi" w:hAnsiTheme="minorHAnsi" w:cs="Arial"/>
          <w:b/>
          <w:color w:val="000000" w:themeColor="text1"/>
        </w:rPr>
        <w:t>ykonanie</w:t>
      </w:r>
      <w:r>
        <w:rPr>
          <w:rFonts w:asciiTheme="minorHAnsi" w:hAnsiTheme="minorHAnsi" w:cs="Arial"/>
          <w:b/>
          <w:color w:val="000000" w:themeColor="text1"/>
        </w:rPr>
        <w:t xml:space="preserve"> projektu, instalacji klimatyzacyjnej i elektrycznej oraz zakupu, dostawę ,montaż i uruchomienie urządzeń klimatyzacyjnych</w:t>
      </w:r>
      <w:r w:rsidRPr="006C62AA">
        <w:rPr>
          <w:rFonts w:asciiTheme="minorHAnsi" w:hAnsiTheme="minorHAnsi" w:cs="Arial"/>
          <w:b/>
          <w:color w:val="000000" w:themeColor="text1"/>
          <w:u w:val="single"/>
        </w:rPr>
        <w:t xml:space="preserve"> </w:t>
      </w:r>
      <w:r>
        <w:rPr>
          <w:rFonts w:asciiTheme="minorHAnsi" w:hAnsiTheme="minorHAnsi" w:cs="Arial"/>
          <w:b/>
          <w:color w:val="000000" w:themeColor="text1"/>
        </w:rPr>
        <w:t xml:space="preserve">  dla budynku V-1  </w:t>
      </w:r>
      <w:r w:rsidRPr="006C62AA">
        <w:rPr>
          <w:rFonts w:asciiTheme="minorHAnsi" w:hAnsiTheme="minorHAnsi" w:cs="Arial"/>
          <w:b/>
          <w:color w:val="000000" w:themeColor="text1"/>
          <w:u w:val="single"/>
        </w:rPr>
        <w:t xml:space="preserve"> </w:t>
      </w:r>
      <w:r>
        <w:rPr>
          <w:rFonts w:asciiTheme="minorHAnsi" w:hAnsiTheme="minorHAnsi" w:cs="Arial"/>
          <w:b/>
          <w:color w:val="000000" w:themeColor="text1"/>
          <w:u w:val="single"/>
        </w:rPr>
        <w:t xml:space="preserve"> </w:t>
      </w:r>
      <w:r w:rsidRPr="00F10F06">
        <w:rPr>
          <w:rFonts w:asciiTheme="minorHAnsi" w:hAnsiTheme="minorHAnsi" w:cs="Arial"/>
          <w:b/>
          <w:color w:val="000000" w:themeColor="text1"/>
          <w:u w:val="single"/>
        </w:rPr>
        <w:t xml:space="preserve"> </w:t>
      </w:r>
      <w:r w:rsidRPr="006C62AA">
        <w:rPr>
          <w:rFonts w:asciiTheme="minorHAnsi" w:hAnsiTheme="minorHAnsi" w:cstheme="minorHAnsi"/>
          <w:color w:val="000000" w:themeColor="text1"/>
        </w:rPr>
        <w:t>w Enea Połaniec S.A.</w:t>
      </w:r>
    </w:p>
    <w:p w:rsidR="00CD1D65" w:rsidRPr="00D36936" w:rsidRDefault="003F6EE2" w:rsidP="00CD1D65">
      <w:pPr>
        <w:pStyle w:val="Akapitzlist"/>
        <w:numPr>
          <w:ilvl w:val="0"/>
          <w:numId w:val="6"/>
        </w:numPr>
        <w:spacing w:before="120" w:after="120" w:line="312" w:lineRule="atLeast"/>
        <w:ind w:left="284" w:hanging="284"/>
        <w:rPr>
          <w:rFonts w:asciiTheme="minorHAnsi" w:hAnsiTheme="minorHAnsi" w:cs="Arial"/>
          <w:bCs/>
          <w:color w:val="000000" w:themeColor="text1"/>
        </w:rPr>
      </w:pPr>
      <w:r>
        <w:rPr>
          <w:rFonts w:asciiTheme="minorHAnsi" w:hAnsiTheme="minorHAnsi" w:cs="Arial"/>
          <w:b/>
          <w:bCs/>
          <w:color w:val="000000" w:themeColor="text1"/>
        </w:rPr>
        <w:t>Z</w:t>
      </w:r>
      <w:r w:rsidR="00CD1D65" w:rsidRPr="002B10AF">
        <w:rPr>
          <w:rFonts w:asciiTheme="minorHAnsi" w:hAnsiTheme="minorHAnsi" w:cs="Arial"/>
          <w:b/>
          <w:bCs/>
          <w:color w:val="000000" w:themeColor="text1"/>
        </w:rPr>
        <w:t xml:space="preserve">akres </w:t>
      </w:r>
      <w:r w:rsidR="00CD1D65">
        <w:rPr>
          <w:rFonts w:asciiTheme="minorHAnsi" w:hAnsiTheme="minorHAnsi" w:cs="Arial"/>
          <w:b/>
          <w:bCs/>
          <w:color w:val="000000" w:themeColor="text1"/>
        </w:rPr>
        <w:t xml:space="preserve"> Usług </w:t>
      </w:r>
      <w:r w:rsidR="00CD1D65" w:rsidRPr="002B10AF">
        <w:rPr>
          <w:rFonts w:asciiTheme="minorHAnsi" w:hAnsiTheme="minorHAnsi" w:cs="Arial"/>
          <w:b/>
          <w:bCs/>
          <w:color w:val="000000" w:themeColor="text1"/>
        </w:rPr>
        <w:t>obejmuje:</w:t>
      </w:r>
    </w:p>
    <w:p w:rsidR="00CD1D65" w:rsidRPr="00E24647" w:rsidRDefault="00CD1D65" w:rsidP="00CD1D65">
      <w:pPr>
        <w:pStyle w:val="Akapitzlist"/>
        <w:spacing w:before="120" w:after="120" w:line="312" w:lineRule="atLeast"/>
        <w:ind w:left="284"/>
        <w:rPr>
          <w:rFonts w:asciiTheme="minorHAnsi" w:hAnsiTheme="minorHAnsi" w:cs="Arial"/>
          <w:bCs/>
          <w:color w:val="000000" w:themeColor="text1"/>
        </w:rPr>
      </w:pPr>
    </w:p>
    <w:p w:rsidR="00CD1D65" w:rsidRDefault="00CD1D65" w:rsidP="00CD1D65">
      <w:pPr>
        <w:pStyle w:val="Akapitzlist"/>
        <w:numPr>
          <w:ilvl w:val="0"/>
          <w:numId w:val="7"/>
        </w:numPr>
        <w:spacing w:after="160" w:line="259" w:lineRule="auto"/>
      </w:pPr>
      <w:r>
        <w:t xml:space="preserve">Wykonanie projektu klimatyzacji dla pomieszczeń biurowych budynku V-1 </w:t>
      </w:r>
      <w:r w:rsidR="002F194C">
        <w:t>/</w:t>
      </w:r>
      <w:r w:rsidR="006B5957">
        <w:t xml:space="preserve">  do </w:t>
      </w:r>
      <w:r w:rsidR="002F194C">
        <w:t xml:space="preserve"> 4</w:t>
      </w:r>
      <w:r w:rsidR="006B5957">
        <w:t>9</w:t>
      </w:r>
      <w:r w:rsidR="002F194C">
        <w:t xml:space="preserve"> pomieszczeń/</w:t>
      </w:r>
    </w:p>
    <w:p w:rsidR="00CD1D65" w:rsidRDefault="00CD1D65" w:rsidP="00CD1D65">
      <w:pPr>
        <w:pStyle w:val="Akapitzlist"/>
        <w:numPr>
          <w:ilvl w:val="0"/>
          <w:numId w:val="7"/>
        </w:numPr>
        <w:spacing w:after="160" w:line="259" w:lineRule="auto"/>
      </w:pPr>
      <w:r>
        <w:t>Wykonanie  projektu elektrycznego wraz z uzgodnieniem go z inwestorem do zasilania zaprojektowanych jednostek klimatyzacyjnych</w:t>
      </w:r>
    </w:p>
    <w:p w:rsidR="00CD1D65" w:rsidRDefault="00CD1D65" w:rsidP="003F6EE2">
      <w:pPr>
        <w:pStyle w:val="Akapitzlist"/>
        <w:numPr>
          <w:ilvl w:val="0"/>
          <w:numId w:val="7"/>
        </w:numPr>
        <w:spacing w:after="160" w:line="259" w:lineRule="auto"/>
      </w:pPr>
      <w:r>
        <w:t>Zakup, dostawa , montaż i uruchomienie urządzeń klimatyzacji i instalacji elektrycznej w budynku  V-1 zgodnie z zatwierdzonym projektem.</w:t>
      </w:r>
    </w:p>
    <w:p w:rsidR="00CD1D65" w:rsidRDefault="00CD1D65" w:rsidP="00CD1D65">
      <w:pPr>
        <w:pStyle w:val="Akapitzlist"/>
        <w:numPr>
          <w:ilvl w:val="0"/>
          <w:numId w:val="7"/>
        </w:numPr>
        <w:spacing w:after="160" w:line="259" w:lineRule="auto"/>
      </w:pPr>
      <w:r>
        <w:t>W projekcje należy uwzględnić :</w:t>
      </w:r>
    </w:p>
    <w:p w:rsidR="00CD1D65" w:rsidRDefault="00CD1D65" w:rsidP="00CD1D65">
      <w:pPr>
        <w:pStyle w:val="Akapitzlist"/>
        <w:numPr>
          <w:ilvl w:val="1"/>
          <w:numId w:val="7"/>
        </w:numPr>
        <w:spacing w:after="200" w:line="276" w:lineRule="auto"/>
      </w:pPr>
      <w:r>
        <w:t>Instalacja chłodnicza oparta na wodzie lodowej</w:t>
      </w:r>
    </w:p>
    <w:p w:rsidR="00CD1D65" w:rsidRDefault="00CD1D65" w:rsidP="00CD1D65">
      <w:pPr>
        <w:pStyle w:val="Akapitzlist"/>
        <w:numPr>
          <w:ilvl w:val="1"/>
          <w:numId w:val="7"/>
        </w:numPr>
        <w:spacing w:after="200" w:line="276" w:lineRule="auto"/>
      </w:pPr>
      <w:r>
        <w:t>system dwururowy</w:t>
      </w:r>
    </w:p>
    <w:p w:rsidR="00CD1D65" w:rsidRDefault="00CD1D65" w:rsidP="00CD1D65">
      <w:pPr>
        <w:pStyle w:val="Akapitzlist"/>
        <w:numPr>
          <w:ilvl w:val="1"/>
          <w:numId w:val="7"/>
        </w:numPr>
        <w:spacing w:after="200" w:line="276" w:lineRule="auto"/>
      </w:pPr>
      <w:r>
        <w:t>możliwość grzania  / fankoile z grzałką elektryczną/</w:t>
      </w:r>
    </w:p>
    <w:p w:rsidR="00CD1D65" w:rsidRDefault="00CD1D65" w:rsidP="00CD1D65">
      <w:pPr>
        <w:pStyle w:val="Akapitzlist"/>
        <w:numPr>
          <w:ilvl w:val="1"/>
          <w:numId w:val="7"/>
        </w:numPr>
        <w:spacing w:after="200" w:line="276" w:lineRule="auto"/>
      </w:pPr>
      <w:r>
        <w:t xml:space="preserve">dla  poszczególnych pięter indywidualne agregaty      / monoblokowe , dwusprężarkowe,                 inwenterowe, chłodzone powietrzem/                                                                                                                                         </w:t>
      </w:r>
    </w:p>
    <w:p w:rsidR="00CD1D65" w:rsidRDefault="00CD1D65" w:rsidP="00CD1D65">
      <w:pPr>
        <w:pStyle w:val="Akapitzlist"/>
        <w:numPr>
          <w:ilvl w:val="1"/>
          <w:numId w:val="7"/>
        </w:numPr>
        <w:spacing w:after="200" w:line="276" w:lineRule="auto"/>
      </w:pPr>
      <w:r>
        <w:t xml:space="preserve">jednostki wewnętrzne sterowane indywidualnie lub przy pomocy sterownika ściennego / sale konferencyjne/. </w:t>
      </w:r>
    </w:p>
    <w:p w:rsidR="00CD1D65" w:rsidRDefault="00CD1D65" w:rsidP="00CD1D65">
      <w:pPr>
        <w:pStyle w:val="Akapitzlist"/>
        <w:numPr>
          <w:ilvl w:val="0"/>
          <w:numId w:val="7"/>
        </w:numPr>
        <w:spacing w:after="200" w:line="276" w:lineRule="auto"/>
      </w:pPr>
      <w:r>
        <w:t>Wykonanie niezbędnych pomiarów elektrycznych dla zamontowanych urządzeń i zaprojektowanego zasilania</w:t>
      </w:r>
    </w:p>
    <w:p w:rsidR="00CD1D65" w:rsidRDefault="00CD1D65" w:rsidP="003F6EE2">
      <w:pPr>
        <w:pStyle w:val="Akapitzlist"/>
        <w:numPr>
          <w:ilvl w:val="0"/>
          <w:numId w:val="7"/>
        </w:numPr>
        <w:spacing w:after="200" w:line="276" w:lineRule="auto"/>
      </w:pPr>
      <w:r w:rsidRPr="00FC5087">
        <w:t>Zaprojektowana i wykonana instalacja  powinna posiadać minimum 36 miesięczny okres gwarancji , obejmujący minimum 2 przeglądy w ciągu roku  wraz  z    wymianą materiałów eksploatacyjnych  ( zgodnie   z    zaleceniami  producenta  urządzeń)</w:t>
      </w:r>
    </w:p>
    <w:p w:rsidR="00CD1D65" w:rsidRDefault="00CD1D65" w:rsidP="003F6EE2">
      <w:pPr>
        <w:pStyle w:val="Akapitzlist"/>
        <w:numPr>
          <w:ilvl w:val="0"/>
          <w:numId w:val="7"/>
        </w:numPr>
        <w:spacing w:after="200" w:line="276" w:lineRule="auto"/>
      </w:pPr>
      <w:r>
        <w:t xml:space="preserve"> W cenie gwarancji należy uwzględnić: </w:t>
      </w:r>
    </w:p>
    <w:p w:rsidR="00CD1D65" w:rsidRDefault="00CD1D65" w:rsidP="00CD1D65">
      <w:pPr>
        <w:pStyle w:val="Akapitzlist"/>
        <w:numPr>
          <w:ilvl w:val="1"/>
          <w:numId w:val="7"/>
        </w:numPr>
        <w:spacing w:after="200" w:line="276" w:lineRule="auto"/>
      </w:pPr>
      <w:r>
        <w:t xml:space="preserve"> 2 x w roku przegląd instalacji wraz z wymianą materiałów eksploatacyjnych</w:t>
      </w:r>
    </w:p>
    <w:p w:rsidR="00CD1D65" w:rsidRDefault="00CD1D65" w:rsidP="00CD1D65">
      <w:pPr>
        <w:pStyle w:val="Akapitzlist"/>
        <w:numPr>
          <w:ilvl w:val="1"/>
          <w:numId w:val="7"/>
        </w:numPr>
        <w:spacing w:after="200" w:line="276" w:lineRule="auto"/>
      </w:pPr>
      <w:r>
        <w:t>wykonanie 2 x w roku odgrzybiania klimatyzacji / pierwsze w miesiącach kwiecień - maj, drugie wrzesień – październik, z wystawieniem protokołów z przeprowadzonej czynności/</w:t>
      </w:r>
    </w:p>
    <w:p w:rsidR="00CD1D65" w:rsidRDefault="00CD1D65" w:rsidP="00CD1D65">
      <w:pPr>
        <w:pStyle w:val="Akapitzlist"/>
        <w:numPr>
          <w:ilvl w:val="0"/>
          <w:numId w:val="7"/>
        </w:numPr>
        <w:spacing w:after="200" w:line="276" w:lineRule="auto"/>
      </w:pPr>
      <w:r>
        <w:t xml:space="preserve">Budynek V-1 jest budynkiem  II –piętrowym połączonym wspólną ścianą działową z sąsiadującym budynkiem  V-2. </w:t>
      </w:r>
    </w:p>
    <w:p w:rsidR="00CD1D65" w:rsidRPr="00C93F51" w:rsidRDefault="00CD1D65" w:rsidP="00CD1D65">
      <w:pPr>
        <w:pStyle w:val="Akapitzlist"/>
        <w:numPr>
          <w:ilvl w:val="0"/>
          <w:numId w:val="7"/>
        </w:numPr>
        <w:spacing w:after="200" w:line="276" w:lineRule="auto"/>
      </w:pPr>
      <w:r w:rsidRPr="002E5062">
        <w:t>Uzyskanie w imieniu Zamawiającego wszelkich niezbędnych pozwoleń od organów administracyjnych i s</w:t>
      </w:r>
      <w:r w:rsidRPr="00A106C0">
        <w:t>a</w:t>
      </w:r>
      <w:r w:rsidRPr="00161A26">
        <w:t>morządowych</w:t>
      </w:r>
      <w:r w:rsidRPr="00C93F51">
        <w:t>, jeśli takowe będą wymagane z mocy  prawa budowlanego</w:t>
      </w:r>
      <w:r>
        <w:t>.</w:t>
      </w:r>
    </w:p>
    <w:p w:rsidR="00CD1D65" w:rsidRDefault="00CD1D65" w:rsidP="00CD1D65">
      <w:pPr>
        <w:pStyle w:val="Akapitzlist"/>
        <w:numPr>
          <w:ilvl w:val="0"/>
          <w:numId w:val="7"/>
        </w:numPr>
        <w:spacing w:after="160" w:line="259" w:lineRule="auto"/>
      </w:pPr>
      <w:r>
        <w:t>Dostarczenie  protokołów   z  montażu  i uruchomienia  urządzenia   zgodnie   z  przepisami  o f-gazach . Wykonawca musi posiadać   uprawnienia   wynikające z  ustawy  o f-gazach</w:t>
      </w:r>
    </w:p>
    <w:p w:rsidR="00CD1D65" w:rsidRPr="00C93F51" w:rsidRDefault="00CD1D65" w:rsidP="00CD1D65">
      <w:pPr>
        <w:pStyle w:val="Akapitzlist"/>
        <w:spacing w:after="160" w:line="259" w:lineRule="auto"/>
        <w:ind w:left="927"/>
      </w:pPr>
    </w:p>
    <w:p w:rsidR="004E0845" w:rsidRPr="002524A3" w:rsidRDefault="004E0845" w:rsidP="003F6EE2">
      <w:pPr>
        <w:pStyle w:val="Akapitzlist"/>
        <w:spacing w:before="120" w:after="120" w:line="312" w:lineRule="atLeast"/>
        <w:ind w:left="284"/>
      </w:pPr>
    </w:p>
    <w:sectPr w:rsidR="004E0845" w:rsidRPr="002524A3" w:rsidSect="009A38B9">
      <w:footerReference w:type="default" r:id="rId10"/>
      <w:pgSz w:w="11906" w:h="16838"/>
      <w:pgMar w:top="567" w:right="851" w:bottom="624" w:left="1418" w:header="425"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53" w:rsidRDefault="00430E53" w:rsidP="001B7442">
      <w:r>
        <w:separator/>
      </w:r>
    </w:p>
  </w:endnote>
  <w:endnote w:type="continuationSeparator" w:id="0">
    <w:p w:rsidR="00430E53" w:rsidRDefault="00430E53" w:rsidP="001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96" w:rsidRPr="00974096" w:rsidRDefault="00974096">
    <w:pPr>
      <w:pStyle w:val="Stopka"/>
      <w:jc w:val="center"/>
      <w:rPr>
        <w:rFonts w:ascii="Arial" w:hAnsi="Arial" w:cs="Arial"/>
        <w:sz w:val="20"/>
        <w:szCs w:val="20"/>
      </w:rPr>
    </w:pPr>
    <w:r w:rsidRPr="00926474">
      <w:rPr>
        <w:rFonts w:ascii="Calibri" w:hAnsi="Calibri" w:cs="Arial"/>
        <w:sz w:val="20"/>
        <w:szCs w:val="20"/>
      </w:rPr>
      <w:t xml:space="preserve">Strona </w:t>
    </w:r>
    <w:r w:rsidR="00D81FB2" w:rsidRPr="00926474">
      <w:rPr>
        <w:rFonts w:ascii="Calibri" w:hAnsi="Calibri" w:cs="Arial"/>
        <w:bCs/>
        <w:sz w:val="20"/>
        <w:szCs w:val="20"/>
      </w:rPr>
      <w:fldChar w:fldCharType="begin"/>
    </w:r>
    <w:r w:rsidRPr="00926474">
      <w:rPr>
        <w:rFonts w:ascii="Calibri" w:hAnsi="Calibri" w:cs="Arial"/>
        <w:bCs/>
        <w:sz w:val="20"/>
        <w:szCs w:val="20"/>
      </w:rPr>
      <w:instrText>PAGE</w:instrText>
    </w:r>
    <w:r w:rsidR="00D81FB2" w:rsidRPr="00926474">
      <w:rPr>
        <w:rFonts w:ascii="Calibri" w:hAnsi="Calibri" w:cs="Arial"/>
        <w:bCs/>
        <w:sz w:val="20"/>
        <w:szCs w:val="20"/>
      </w:rPr>
      <w:fldChar w:fldCharType="separate"/>
    </w:r>
    <w:r w:rsidR="00D27AEB">
      <w:rPr>
        <w:rFonts w:ascii="Calibri" w:hAnsi="Calibri" w:cs="Arial"/>
        <w:bCs/>
        <w:noProof/>
        <w:sz w:val="20"/>
        <w:szCs w:val="20"/>
      </w:rPr>
      <w:t>3</w:t>
    </w:r>
    <w:r w:rsidR="00D81FB2" w:rsidRPr="00926474">
      <w:rPr>
        <w:rFonts w:ascii="Calibri" w:hAnsi="Calibri" w:cs="Arial"/>
        <w:bCs/>
        <w:sz w:val="20"/>
        <w:szCs w:val="20"/>
      </w:rPr>
      <w:fldChar w:fldCharType="end"/>
    </w:r>
    <w:r w:rsidRPr="00926474">
      <w:rPr>
        <w:rFonts w:ascii="Calibri" w:hAnsi="Calibri" w:cs="Arial"/>
        <w:sz w:val="20"/>
        <w:szCs w:val="20"/>
      </w:rPr>
      <w:t xml:space="preserve"> </w:t>
    </w:r>
    <w:r w:rsidRPr="00974096">
      <w:rPr>
        <w:rFonts w:ascii="Arial" w:hAnsi="Arial" w:cs="Arial"/>
        <w:sz w:val="20"/>
        <w:szCs w:val="20"/>
      </w:rPr>
      <w:t xml:space="preserve">z </w:t>
    </w:r>
    <w:r w:rsidR="00D81FB2" w:rsidRPr="00974096">
      <w:rPr>
        <w:rFonts w:ascii="Arial" w:hAnsi="Arial" w:cs="Arial"/>
        <w:bCs/>
        <w:sz w:val="20"/>
        <w:szCs w:val="20"/>
      </w:rPr>
      <w:fldChar w:fldCharType="begin"/>
    </w:r>
    <w:r w:rsidRPr="00974096">
      <w:rPr>
        <w:rFonts w:ascii="Arial" w:hAnsi="Arial" w:cs="Arial"/>
        <w:bCs/>
        <w:sz w:val="20"/>
        <w:szCs w:val="20"/>
      </w:rPr>
      <w:instrText>NUMPAGES</w:instrText>
    </w:r>
    <w:r w:rsidR="00D81FB2" w:rsidRPr="00974096">
      <w:rPr>
        <w:rFonts w:ascii="Arial" w:hAnsi="Arial" w:cs="Arial"/>
        <w:bCs/>
        <w:sz w:val="20"/>
        <w:szCs w:val="20"/>
      </w:rPr>
      <w:fldChar w:fldCharType="separate"/>
    </w:r>
    <w:r w:rsidR="00D27AEB">
      <w:rPr>
        <w:rFonts w:ascii="Arial" w:hAnsi="Arial" w:cs="Arial"/>
        <w:bCs/>
        <w:noProof/>
        <w:sz w:val="20"/>
        <w:szCs w:val="20"/>
      </w:rPr>
      <w:t>6</w:t>
    </w:r>
    <w:r w:rsidR="00D81FB2" w:rsidRPr="00974096">
      <w:rPr>
        <w:rFonts w:ascii="Arial" w:hAnsi="Arial" w:cs="Arial"/>
        <w:bCs/>
        <w:sz w:val="20"/>
        <w:szCs w:val="20"/>
      </w:rPr>
      <w:fldChar w:fldCharType="end"/>
    </w:r>
  </w:p>
  <w:p w:rsidR="00544AC9" w:rsidRDefault="00544A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53" w:rsidRDefault="00430E53" w:rsidP="001B7442">
      <w:r>
        <w:separator/>
      </w:r>
    </w:p>
  </w:footnote>
  <w:footnote w:type="continuationSeparator" w:id="0">
    <w:p w:rsidR="00430E53" w:rsidRDefault="00430E53" w:rsidP="001B7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 w15:restartNumberingAfterBreak="0">
    <w:nsid w:val="2C211DD6"/>
    <w:multiLevelType w:val="multilevel"/>
    <w:tmpl w:val="7AF44DB4"/>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Calibri" w:hAnsi="Calibr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Calibri" w:hAnsi="Calibr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 w15:restartNumberingAfterBreak="0">
    <w:nsid w:val="3456051E"/>
    <w:multiLevelType w:val="multilevel"/>
    <w:tmpl w:val="AECEA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7E5D87"/>
    <w:multiLevelType w:val="multilevel"/>
    <w:tmpl w:val="B100D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6D4583"/>
    <w:multiLevelType w:val="hybridMultilevel"/>
    <w:tmpl w:val="04E2C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1"/>
  </w:num>
  <w:num w:numId="11">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59"/>
    <w:rsid w:val="00001D18"/>
    <w:rsid w:val="00002895"/>
    <w:rsid w:val="0000599E"/>
    <w:rsid w:val="0000642D"/>
    <w:rsid w:val="00007392"/>
    <w:rsid w:val="0001527D"/>
    <w:rsid w:val="000157CD"/>
    <w:rsid w:val="00032645"/>
    <w:rsid w:val="00032FDC"/>
    <w:rsid w:val="00036F98"/>
    <w:rsid w:val="000405AC"/>
    <w:rsid w:val="00044B0A"/>
    <w:rsid w:val="00046EBE"/>
    <w:rsid w:val="00054754"/>
    <w:rsid w:val="00063565"/>
    <w:rsid w:val="00071714"/>
    <w:rsid w:val="0008278E"/>
    <w:rsid w:val="00084278"/>
    <w:rsid w:val="00085694"/>
    <w:rsid w:val="0009416F"/>
    <w:rsid w:val="00096301"/>
    <w:rsid w:val="000A0A68"/>
    <w:rsid w:val="000A4A2F"/>
    <w:rsid w:val="000A4B08"/>
    <w:rsid w:val="000A51EC"/>
    <w:rsid w:val="000A7051"/>
    <w:rsid w:val="000B0C73"/>
    <w:rsid w:val="000B0CC3"/>
    <w:rsid w:val="000B2147"/>
    <w:rsid w:val="000B5BF0"/>
    <w:rsid w:val="000B75AB"/>
    <w:rsid w:val="000C1079"/>
    <w:rsid w:val="000C41A7"/>
    <w:rsid w:val="000D17B0"/>
    <w:rsid w:val="000D2A40"/>
    <w:rsid w:val="000D3A8B"/>
    <w:rsid w:val="000F2B86"/>
    <w:rsid w:val="000F5BCA"/>
    <w:rsid w:val="000F7107"/>
    <w:rsid w:val="000F7798"/>
    <w:rsid w:val="00100F73"/>
    <w:rsid w:val="00103177"/>
    <w:rsid w:val="001053C1"/>
    <w:rsid w:val="001074F5"/>
    <w:rsid w:val="00110B90"/>
    <w:rsid w:val="00113343"/>
    <w:rsid w:val="00120D55"/>
    <w:rsid w:val="00122F36"/>
    <w:rsid w:val="00125E0E"/>
    <w:rsid w:val="00133187"/>
    <w:rsid w:val="00133F73"/>
    <w:rsid w:val="00134921"/>
    <w:rsid w:val="00136632"/>
    <w:rsid w:val="0013680A"/>
    <w:rsid w:val="001379A5"/>
    <w:rsid w:val="00144B9C"/>
    <w:rsid w:val="00153674"/>
    <w:rsid w:val="00154022"/>
    <w:rsid w:val="0015561F"/>
    <w:rsid w:val="00156204"/>
    <w:rsid w:val="00156D3E"/>
    <w:rsid w:val="0016057D"/>
    <w:rsid w:val="00166614"/>
    <w:rsid w:val="00170D65"/>
    <w:rsid w:val="00171438"/>
    <w:rsid w:val="0017349E"/>
    <w:rsid w:val="001807E8"/>
    <w:rsid w:val="00181750"/>
    <w:rsid w:val="00184627"/>
    <w:rsid w:val="001852A4"/>
    <w:rsid w:val="001858A3"/>
    <w:rsid w:val="00185DE1"/>
    <w:rsid w:val="001873E7"/>
    <w:rsid w:val="00190F4A"/>
    <w:rsid w:val="00191CEA"/>
    <w:rsid w:val="001937D2"/>
    <w:rsid w:val="00194D0C"/>
    <w:rsid w:val="00196263"/>
    <w:rsid w:val="001A2631"/>
    <w:rsid w:val="001A2660"/>
    <w:rsid w:val="001A2D75"/>
    <w:rsid w:val="001A39CE"/>
    <w:rsid w:val="001A4627"/>
    <w:rsid w:val="001A5281"/>
    <w:rsid w:val="001B277E"/>
    <w:rsid w:val="001B3EDD"/>
    <w:rsid w:val="001B580B"/>
    <w:rsid w:val="001B7442"/>
    <w:rsid w:val="001C18E4"/>
    <w:rsid w:val="001C510A"/>
    <w:rsid w:val="001C604C"/>
    <w:rsid w:val="001D6F07"/>
    <w:rsid w:val="001E2A80"/>
    <w:rsid w:val="001F12B4"/>
    <w:rsid w:val="001F3656"/>
    <w:rsid w:val="001F3D41"/>
    <w:rsid w:val="001F44C5"/>
    <w:rsid w:val="001F7AC4"/>
    <w:rsid w:val="0020082C"/>
    <w:rsid w:val="002009F4"/>
    <w:rsid w:val="002035A0"/>
    <w:rsid w:val="00210B5E"/>
    <w:rsid w:val="002140C8"/>
    <w:rsid w:val="002302C3"/>
    <w:rsid w:val="00230F4B"/>
    <w:rsid w:val="00234D16"/>
    <w:rsid w:val="00237793"/>
    <w:rsid w:val="0023788D"/>
    <w:rsid w:val="00241AE6"/>
    <w:rsid w:val="00245962"/>
    <w:rsid w:val="00245ECC"/>
    <w:rsid w:val="002524A3"/>
    <w:rsid w:val="00252EF2"/>
    <w:rsid w:val="00265BD7"/>
    <w:rsid w:val="00266846"/>
    <w:rsid w:val="00267E17"/>
    <w:rsid w:val="00271ABC"/>
    <w:rsid w:val="00282453"/>
    <w:rsid w:val="00282CB4"/>
    <w:rsid w:val="00284D38"/>
    <w:rsid w:val="00286A6B"/>
    <w:rsid w:val="00286F3C"/>
    <w:rsid w:val="00287DD4"/>
    <w:rsid w:val="0029045B"/>
    <w:rsid w:val="002917AC"/>
    <w:rsid w:val="0029375D"/>
    <w:rsid w:val="00295481"/>
    <w:rsid w:val="00296CD3"/>
    <w:rsid w:val="0029763D"/>
    <w:rsid w:val="002A6DAB"/>
    <w:rsid w:val="002A7454"/>
    <w:rsid w:val="002B0614"/>
    <w:rsid w:val="002B7A5B"/>
    <w:rsid w:val="002C1EC4"/>
    <w:rsid w:val="002C3D77"/>
    <w:rsid w:val="002C7661"/>
    <w:rsid w:val="002D272E"/>
    <w:rsid w:val="002E1D01"/>
    <w:rsid w:val="002E3458"/>
    <w:rsid w:val="002E5E61"/>
    <w:rsid w:val="002F194C"/>
    <w:rsid w:val="002F6356"/>
    <w:rsid w:val="00300BC2"/>
    <w:rsid w:val="003015B7"/>
    <w:rsid w:val="00302497"/>
    <w:rsid w:val="003174E1"/>
    <w:rsid w:val="00324201"/>
    <w:rsid w:val="00325468"/>
    <w:rsid w:val="0032617F"/>
    <w:rsid w:val="003266A3"/>
    <w:rsid w:val="00335B07"/>
    <w:rsid w:val="00335F83"/>
    <w:rsid w:val="00337C32"/>
    <w:rsid w:val="0034305F"/>
    <w:rsid w:val="0034393E"/>
    <w:rsid w:val="00350DD3"/>
    <w:rsid w:val="00351B23"/>
    <w:rsid w:val="00352277"/>
    <w:rsid w:val="00364F19"/>
    <w:rsid w:val="00370D52"/>
    <w:rsid w:val="003713B2"/>
    <w:rsid w:val="00375141"/>
    <w:rsid w:val="003751CF"/>
    <w:rsid w:val="00381F01"/>
    <w:rsid w:val="0038676C"/>
    <w:rsid w:val="00393379"/>
    <w:rsid w:val="00393D38"/>
    <w:rsid w:val="00395109"/>
    <w:rsid w:val="003965B6"/>
    <w:rsid w:val="00396D5F"/>
    <w:rsid w:val="003A1B22"/>
    <w:rsid w:val="003A3C81"/>
    <w:rsid w:val="003A3D96"/>
    <w:rsid w:val="003A4482"/>
    <w:rsid w:val="003A5E90"/>
    <w:rsid w:val="003C4577"/>
    <w:rsid w:val="003C4EBF"/>
    <w:rsid w:val="003C5860"/>
    <w:rsid w:val="003C6BA8"/>
    <w:rsid w:val="003C7BF2"/>
    <w:rsid w:val="003D154E"/>
    <w:rsid w:val="003D1577"/>
    <w:rsid w:val="003D2E59"/>
    <w:rsid w:val="003D650B"/>
    <w:rsid w:val="003D7E5E"/>
    <w:rsid w:val="003E1E14"/>
    <w:rsid w:val="003E211B"/>
    <w:rsid w:val="003E5F0C"/>
    <w:rsid w:val="003E697E"/>
    <w:rsid w:val="003E6F0D"/>
    <w:rsid w:val="003F1058"/>
    <w:rsid w:val="003F2A12"/>
    <w:rsid w:val="003F4C3B"/>
    <w:rsid w:val="003F6EE2"/>
    <w:rsid w:val="00402760"/>
    <w:rsid w:val="00405A8A"/>
    <w:rsid w:val="00420A32"/>
    <w:rsid w:val="00421510"/>
    <w:rsid w:val="00425C57"/>
    <w:rsid w:val="0042624A"/>
    <w:rsid w:val="00430873"/>
    <w:rsid w:val="00430E53"/>
    <w:rsid w:val="00431717"/>
    <w:rsid w:val="00431F05"/>
    <w:rsid w:val="004339EB"/>
    <w:rsid w:val="004372DB"/>
    <w:rsid w:val="0043767D"/>
    <w:rsid w:val="00441232"/>
    <w:rsid w:val="00441F83"/>
    <w:rsid w:val="0044203B"/>
    <w:rsid w:val="00443E5E"/>
    <w:rsid w:val="004460CD"/>
    <w:rsid w:val="0045100A"/>
    <w:rsid w:val="00454757"/>
    <w:rsid w:val="00457A1D"/>
    <w:rsid w:val="00460C34"/>
    <w:rsid w:val="00461177"/>
    <w:rsid w:val="00466919"/>
    <w:rsid w:val="004757E2"/>
    <w:rsid w:val="00476E07"/>
    <w:rsid w:val="0047786D"/>
    <w:rsid w:val="00480BA9"/>
    <w:rsid w:val="00480F82"/>
    <w:rsid w:val="0048361C"/>
    <w:rsid w:val="00483715"/>
    <w:rsid w:val="00485BBB"/>
    <w:rsid w:val="00487645"/>
    <w:rsid w:val="004878D8"/>
    <w:rsid w:val="0049325F"/>
    <w:rsid w:val="00495543"/>
    <w:rsid w:val="00497944"/>
    <w:rsid w:val="004A27D7"/>
    <w:rsid w:val="004A2ECA"/>
    <w:rsid w:val="004A41E7"/>
    <w:rsid w:val="004A7DEF"/>
    <w:rsid w:val="004B06D3"/>
    <w:rsid w:val="004B2E40"/>
    <w:rsid w:val="004B3296"/>
    <w:rsid w:val="004B548A"/>
    <w:rsid w:val="004C16B1"/>
    <w:rsid w:val="004C1D34"/>
    <w:rsid w:val="004D052F"/>
    <w:rsid w:val="004D63E6"/>
    <w:rsid w:val="004E0845"/>
    <w:rsid w:val="004E25F9"/>
    <w:rsid w:val="004E31AE"/>
    <w:rsid w:val="004E4A70"/>
    <w:rsid w:val="004E7533"/>
    <w:rsid w:val="004F0F34"/>
    <w:rsid w:val="004F1195"/>
    <w:rsid w:val="004F3036"/>
    <w:rsid w:val="004F35E0"/>
    <w:rsid w:val="004F3F8F"/>
    <w:rsid w:val="004F544B"/>
    <w:rsid w:val="004F694E"/>
    <w:rsid w:val="00500C2F"/>
    <w:rsid w:val="0050138C"/>
    <w:rsid w:val="00502C24"/>
    <w:rsid w:val="00503BAA"/>
    <w:rsid w:val="00516A88"/>
    <w:rsid w:val="005200DA"/>
    <w:rsid w:val="0052659F"/>
    <w:rsid w:val="00532C7F"/>
    <w:rsid w:val="00533266"/>
    <w:rsid w:val="00536DE0"/>
    <w:rsid w:val="00537CD6"/>
    <w:rsid w:val="00543E43"/>
    <w:rsid w:val="00544AC9"/>
    <w:rsid w:val="00547520"/>
    <w:rsid w:val="0055051F"/>
    <w:rsid w:val="00561566"/>
    <w:rsid w:val="0056191B"/>
    <w:rsid w:val="005626F2"/>
    <w:rsid w:val="005644A5"/>
    <w:rsid w:val="0056572C"/>
    <w:rsid w:val="005749CA"/>
    <w:rsid w:val="00581BEA"/>
    <w:rsid w:val="00582B12"/>
    <w:rsid w:val="00583792"/>
    <w:rsid w:val="0058406C"/>
    <w:rsid w:val="005849EA"/>
    <w:rsid w:val="00590857"/>
    <w:rsid w:val="005911BF"/>
    <w:rsid w:val="0059168B"/>
    <w:rsid w:val="00594A82"/>
    <w:rsid w:val="00595AFE"/>
    <w:rsid w:val="00597497"/>
    <w:rsid w:val="005A0550"/>
    <w:rsid w:val="005A0EE0"/>
    <w:rsid w:val="005B1105"/>
    <w:rsid w:val="005B198C"/>
    <w:rsid w:val="005B1F5D"/>
    <w:rsid w:val="005B3532"/>
    <w:rsid w:val="005B3B9A"/>
    <w:rsid w:val="005B5015"/>
    <w:rsid w:val="005B586F"/>
    <w:rsid w:val="005B79E2"/>
    <w:rsid w:val="005C7192"/>
    <w:rsid w:val="005C74FE"/>
    <w:rsid w:val="005C75CD"/>
    <w:rsid w:val="005D0A4E"/>
    <w:rsid w:val="005D11DC"/>
    <w:rsid w:val="005D6C47"/>
    <w:rsid w:val="005D7CE0"/>
    <w:rsid w:val="005E56D6"/>
    <w:rsid w:val="005E5DFA"/>
    <w:rsid w:val="005F02E7"/>
    <w:rsid w:val="005F3D44"/>
    <w:rsid w:val="005F66AC"/>
    <w:rsid w:val="00600D5A"/>
    <w:rsid w:val="006063A1"/>
    <w:rsid w:val="0061006A"/>
    <w:rsid w:val="006131B5"/>
    <w:rsid w:val="006221EE"/>
    <w:rsid w:val="00625C1D"/>
    <w:rsid w:val="00626F22"/>
    <w:rsid w:val="00627CBC"/>
    <w:rsid w:val="00630282"/>
    <w:rsid w:val="00630388"/>
    <w:rsid w:val="00636D72"/>
    <w:rsid w:val="00640A10"/>
    <w:rsid w:val="006415A3"/>
    <w:rsid w:val="006431DD"/>
    <w:rsid w:val="0064537C"/>
    <w:rsid w:val="00647DFF"/>
    <w:rsid w:val="0065144E"/>
    <w:rsid w:val="00655110"/>
    <w:rsid w:val="0065746D"/>
    <w:rsid w:val="00661D3D"/>
    <w:rsid w:val="0066284F"/>
    <w:rsid w:val="006629B6"/>
    <w:rsid w:val="00662DB4"/>
    <w:rsid w:val="006630F9"/>
    <w:rsid w:val="0066664B"/>
    <w:rsid w:val="00667996"/>
    <w:rsid w:val="00672674"/>
    <w:rsid w:val="006740DA"/>
    <w:rsid w:val="006745DD"/>
    <w:rsid w:val="00675BFE"/>
    <w:rsid w:val="0068312F"/>
    <w:rsid w:val="006842C7"/>
    <w:rsid w:val="00685089"/>
    <w:rsid w:val="00691A82"/>
    <w:rsid w:val="00693A2B"/>
    <w:rsid w:val="00694455"/>
    <w:rsid w:val="0069581B"/>
    <w:rsid w:val="00695DAD"/>
    <w:rsid w:val="006965E7"/>
    <w:rsid w:val="00696606"/>
    <w:rsid w:val="00696D6D"/>
    <w:rsid w:val="00697FBD"/>
    <w:rsid w:val="006A2635"/>
    <w:rsid w:val="006A532A"/>
    <w:rsid w:val="006B01F6"/>
    <w:rsid w:val="006B5957"/>
    <w:rsid w:val="006C152C"/>
    <w:rsid w:val="006C18A2"/>
    <w:rsid w:val="006C5874"/>
    <w:rsid w:val="006D0F08"/>
    <w:rsid w:val="006D6DC3"/>
    <w:rsid w:val="006E0695"/>
    <w:rsid w:val="006E07B5"/>
    <w:rsid w:val="006E115D"/>
    <w:rsid w:val="006E5EED"/>
    <w:rsid w:val="006F1181"/>
    <w:rsid w:val="006F35D0"/>
    <w:rsid w:val="006F3D73"/>
    <w:rsid w:val="006F4BA6"/>
    <w:rsid w:val="007045AF"/>
    <w:rsid w:val="00704C18"/>
    <w:rsid w:val="0070553E"/>
    <w:rsid w:val="00711D50"/>
    <w:rsid w:val="00712C2B"/>
    <w:rsid w:val="00712FD9"/>
    <w:rsid w:val="00714825"/>
    <w:rsid w:val="007206C3"/>
    <w:rsid w:val="00722469"/>
    <w:rsid w:val="00722873"/>
    <w:rsid w:val="00722878"/>
    <w:rsid w:val="0072300A"/>
    <w:rsid w:val="00725FFB"/>
    <w:rsid w:val="00730B58"/>
    <w:rsid w:val="007377ED"/>
    <w:rsid w:val="007476A2"/>
    <w:rsid w:val="0075161A"/>
    <w:rsid w:val="007539C1"/>
    <w:rsid w:val="00757558"/>
    <w:rsid w:val="0075795F"/>
    <w:rsid w:val="007601A9"/>
    <w:rsid w:val="0076207E"/>
    <w:rsid w:val="007630E0"/>
    <w:rsid w:val="00764759"/>
    <w:rsid w:val="00764EBA"/>
    <w:rsid w:val="00766A39"/>
    <w:rsid w:val="00774362"/>
    <w:rsid w:val="007746B9"/>
    <w:rsid w:val="007751F4"/>
    <w:rsid w:val="007757FA"/>
    <w:rsid w:val="00776350"/>
    <w:rsid w:val="00777D2F"/>
    <w:rsid w:val="00786493"/>
    <w:rsid w:val="007869DA"/>
    <w:rsid w:val="00786E8E"/>
    <w:rsid w:val="00787027"/>
    <w:rsid w:val="00794251"/>
    <w:rsid w:val="007945F0"/>
    <w:rsid w:val="0079670B"/>
    <w:rsid w:val="007A1559"/>
    <w:rsid w:val="007A5AFE"/>
    <w:rsid w:val="007A703D"/>
    <w:rsid w:val="007B2C60"/>
    <w:rsid w:val="007B7F16"/>
    <w:rsid w:val="007C053C"/>
    <w:rsid w:val="007C2527"/>
    <w:rsid w:val="007C590D"/>
    <w:rsid w:val="007C6FB7"/>
    <w:rsid w:val="007D0475"/>
    <w:rsid w:val="007D232C"/>
    <w:rsid w:val="007D3FB0"/>
    <w:rsid w:val="007D5E72"/>
    <w:rsid w:val="007E40A7"/>
    <w:rsid w:val="007E4AB4"/>
    <w:rsid w:val="007F0D34"/>
    <w:rsid w:val="007F5D38"/>
    <w:rsid w:val="007F6864"/>
    <w:rsid w:val="008005D5"/>
    <w:rsid w:val="00804256"/>
    <w:rsid w:val="008043CE"/>
    <w:rsid w:val="00810A57"/>
    <w:rsid w:val="00812FE2"/>
    <w:rsid w:val="00827071"/>
    <w:rsid w:val="00827E13"/>
    <w:rsid w:val="00832DBD"/>
    <w:rsid w:val="008332B2"/>
    <w:rsid w:val="008358C7"/>
    <w:rsid w:val="008432F5"/>
    <w:rsid w:val="008455D3"/>
    <w:rsid w:val="008467E4"/>
    <w:rsid w:val="008577A8"/>
    <w:rsid w:val="00860746"/>
    <w:rsid w:val="00871F75"/>
    <w:rsid w:val="008746DB"/>
    <w:rsid w:val="0087774E"/>
    <w:rsid w:val="008829ED"/>
    <w:rsid w:val="00883EC1"/>
    <w:rsid w:val="00883FA6"/>
    <w:rsid w:val="008851B9"/>
    <w:rsid w:val="00886EC6"/>
    <w:rsid w:val="00891036"/>
    <w:rsid w:val="00891AC5"/>
    <w:rsid w:val="00895C87"/>
    <w:rsid w:val="008A1DD8"/>
    <w:rsid w:val="008A5F34"/>
    <w:rsid w:val="008B38B3"/>
    <w:rsid w:val="008B4C75"/>
    <w:rsid w:val="008B75FD"/>
    <w:rsid w:val="008B7CE9"/>
    <w:rsid w:val="008C01A9"/>
    <w:rsid w:val="008C04CD"/>
    <w:rsid w:val="008C1735"/>
    <w:rsid w:val="008C3544"/>
    <w:rsid w:val="008C7767"/>
    <w:rsid w:val="008C77D6"/>
    <w:rsid w:val="008D10B0"/>
    <w:rsid w:val="008D340B"/>
    <w:rsid w:val="008E14AC"/>
    <w:rsid w:val="008E32D7"/>
    <w:rsid w:val="008E3DA8"/>
    <w:rsid w:val="008E7643"/>
    <w:rsid w:val="008E7D2C"/>
    <w:rsid w:val="008F12D0"/>
    <w:rsid w:val="00904287"/>
    <w:rsid w:val="00905DF9"/>
    <w:rsid w:val="009070EB"/>
    <w:rsid w:val="00917D52"/>
    <w:rsid w:val="00923BC3"/>
    <w:rsid w:val="009241C6"/>
    <w:rsid w:val="00924BC7"/>
    <w:rsid w:val="00925406"/>
    <w:rsid w:val="009257FA"/>
    <w:rsid w:val="00926474"/>
    <w:rsid w:val="0093134C"/>
    <w:rsid w:val="00931D9F"/>
    <w:rsid w:val="0093342C"/>
    <w:rsid w:val="00936B0C"/>
    <w:rsid w:val="0094058A"/>
    <w:rsid w:val="009428B0"/>
    <w:rsid w:val="00953641"/>
    <w:rsid w:val="0095501F"/>
    <w:rsid w:val="00956B3A"/>
    <w:rsid w:val="00957073"/>
    <w:rsid w:val="00971ECA"/>
    <w:rsid w:val="009728B5"/>
    <w:rsid w:val="00974096"/>
    <w:rsid w:val="00974278"/>
    <w:rsid w:val="0097750F"/>
    <w:rsid w:val="009779D3"/>
    <w:rsid w:val="00986159"/>
    <w:rsid w:val="00990866"/>
    <w:rsid w:val="009924A2"/>
    <w:rsid w:val="00993A60"/>
    <w:rsid w:val="00994A6D"/>
    <w:rsid w:val="00997249"/>
    <w:rsid w:val="009A17FC"/>
    <w:rsid w:val="009A20B8"/>
    <w:rsid w:val="009A38B9"/>
    <w:rsid w:val="009A4A5D"/>
    <w:rsid w:val="009B11BF"/>
    <w:rsid w:val="009B161A"/>
    <w:rsid w:val="009B33A8"/>
    <w:rsid w:val="009B3B16"/>
    <w:rsid w:val="009B4233"/>
    <w:rsid w:val="009B688B"/>
    <w:rsid w:val="009C1AE2"/>
    <w:rsid w:val="009C5844"/>
    <w:rsid w:val="009C74BC"/>
    <w:rsid w:val="009D103E"/>
    <w:rsid w:val="009D39B8"/>
    <w:rsid w:val="009D4FA6"/>
    <w:rsid w:val="009D7D01"/>
    <w:rsid w:val="009D7EBD"/>
    <w:rsid w:val="009E21FE"/>
    <w:rsid w:val="009E4E6C"/>
    <w:rsid w:val="009E5373"/>
    <w:rsid w:val="009E55CC"/>
    <w:rsid w:val="009F330E"/>
    <w:rsid w:val="009F5043"/>
    <w:rsid w:val="00A0028C"/>
    <w:rsid w:val="00A008A7"/>
    <w:rsid w:val="00A00D81"/>
    <w:rsid w:val="00A0202A"/>
    <w:rsid w:val="00A052B3"/>
    <w:rsid w:val="00A171DD"/>
    <w:rsid w:val="00A175BA"/>
    <w:rsid w:val="00A23907"/>
    <w:rsid w:val="00A30325"/>
    <w:rsid w:val="00A37FA6"/>
    <w:rsid w:val="00A53F30"/>
    <w:rsid w:val="00A62650"/>
    <w:rsid w:val="00A63F1D"/>
    <w:rsid w:val="00A647E3"/>
    <w:rsid w:val="00A663E5"/>
    <w:rsid w:val="00A66BD4"/>
    <w:rsid w:val="00A732B6"/>
    <w:rsid w:val="00A77385"/>
    <w:rsid w:val="00A777D7"/>
    <w:rsid w:val="00A91D00"/>
    <w:rsid w:val="00A91FD7"/>
    <w:rsid w:val="00A97156"/>
    <w:rsid w:val="00AA1BFD"/>
    <w:rsid w:val="00AB076A"/>
    <w:rsid w:val="00AB32E9"/>
    <w:rsid w:val="00AB3926"/>
    <w:rsid w:val="00AB4965"/>
    <w:rsid w:val="00AB5E87"/>
    <w:rsid w:val="00AC1BF6"/>
    <w:rsid w:val="00AC2716"/>
    <w:rsid w:val="00AC50C7"/>
    <w:rsid w:val="00AC7FE2"/>
    <w:rsid w:val="00AD0758"/>
    <w:rsid w:val="00AD222A"/>
    <w:rsid w:val="00AD5C05"/>
    <w:rsid w:val="00AE0389"/>
    <w:rsid w:val="00AE166D"/>
    <w:rsid w:val="00AE241B"/>
    <w:rsid w:val="00AF03DF"/>
    <w:rsid w:val="00AF54DF"/>
    <w:rsid w:val="00B016E7"/>
    <w:rsid w:val="00B03C21"/>
    <w:rsid w:val="00B114C8"/>
    <w:rsid w:val="00B15761"/>
    <w:rsid w:val="00B2019B"/>
    <w:rsid w:val="00B20B32"/>
    <w:rsid w:val="00B20C2C"/>
    <w:rsid w:val="00B244AB"/>
    <w:rsid w:val="00B2744E"/>
    <w:rsid w:val="00B3038C"/>
    <w:rsid w:val="00B318A6"/>
    <w:rsid w:val="00B323CF"/>
    <w:rsid w:val="00B32974"/>
    <w:rsid w:val="00B37CEA"/>
    <w:rsid w:val="00B43C09"/>
    <w:rsid w:val="00B452CB"/>
    <w:rsid w:val="00B454C8"/>
    <w:rsid w:val="00B51C45"/>
    <w:rsid w:val="00B51EC3"/>
    <w:rsid w:val="00B52066"/>
    <w:rsid w:val="00B543AE"/>
    <w:rsid w:val="00B559D8"/>
    <w:rsid w:val="00B56900"/>
    <w:rsid w:val="00B70508"/>
    <w:rsid w:val="00B70AC2"/>
    <w:rsid w:val="00B72D5F"/>
    <w:rsid w:val="00B7781F"/>
    <w:rsid w:val="00B82CFA"/>
    <w:rsid w:val="00B86D7F"/>
    <w:rsid w:val="00B972D3"/>
    <w:rsid w:val="00BA1480"/>
    <w:rsid w:val="00BA47C1"/>
    <w:rsid w:val="00BA7DD0"/>
    <w:rsid w:val="00BB0DD2"/>
    <w:rsid w:val="00BB3FC5"/>
    <w:rsid w:val="00BB73FF"/>
    <w:rsid w:val="00BC3C73"/>
    <w:rsid w:val="00BC5619"/>
    <w:rsid w:val="00BC75A5"/>
    <w:rsid w:val="00BD1F76"/>
    <w:rsid w:val="00BD2796"/>
    <w:rsid w:val="00BD43D1"/>
    <w:rsid w:val="00BD645F"/>
    <w:rsid w:val="00BD720E"/>
    <w:rsid w:val="00BE10AB"/>
    <w:rsid w:val="00BE2411"/>
    <w:rsid w:val="00BE2854"/>
    <w:rsid w:val="00BE30ED"/>
    <w:rsid w:val="00BF09AF"/>
    <w:rsid w:val="00C02D64"/>
    <w:rsid w:val="00C1170E"/>
    <w:rsid w:val="00C16818"/>
    <w:rsid w:val="00C32E39"/>
    <w:rsid w:val="00C374E5"/>
    <w:rsid w:val="00C40452"/>
    <w:rsid w:val="00C41D7B"/>
    <w:rsid w:val="00C42EB7"/>
    <w:rsid w:val="00C43548"/>
    <w:rsid w:val="00C456AF"/>
    <w:rsid w:val="00C4692E"/>
    <w:rsid w:val="00C47B7D"/>
    <w:rsid w:val="00C5309F"/>
    <w:rsid w:val="00C56C45"/>
    <w:rsid w:val="00C576D8"/>
    <w:rsid w:val="00C609B8"/>
    <w:rsid w:val="00C61728"/>
    <w:rsid w:val="00C63A91"/>
    <w:rsid w:val="00C67F4E"/>
    <w:rsid w:val="00C7002F"/>
    <w:rsid w:val="00C74CD4"/>
    <w:rsid w:val="00C8062E"/>
    <w:rsid w:val="00C8269D"/>
    <w:rsid w:val="00C83CC1"/>
    <w:rsid w:val="00C83D15"/>
    <w:rsid w:val="00C87C65"/>
    <w:rsid w:val="00C90FF5"/>
    <w:rsid w:val="00C9121C"/>
    <w:rsid w:val="00C95A1E"/>
    <w:rsid w:val="00CA0569"/>
    <w:rsid w:val="00CA0CA9"/>
    <w:rsid w:val="00CA2172"/>
    <w:rsid w:val="00CA39B5"/>
    <w:rsid w:val="00CA3EA6"/>
    <w:rsid w:val="00CA542C"/>
    <w:rsid w:val="00CA66C1"/>
    <w:rsid w:val="00CA6B67"/>
    <w:rsid w:val="00CA7347"/>
    <w:rsid w:val="00CB366E"/>
    <w:rsid w:val="00CB5978"/>
    <w:rsid w:val="00CB6916"/>
    <w:rsid w:val="00CB78F4"/>
    <w:rsid w:val="00CC0B18"/>
    <w:rsid w:val="00CC2821"/>
    <w:rsid w:val="00CC307F"/>
    <w:rsid w:val="00CD1D65"/>
    <w:rsid w:val="00CD2D70"/>
    <w:rsid w:val="00CD3B94"/>
    <w:rsid w:val="00CD4013"/>
    <w:rsid w:val="00CD4D96"/>
    <w:rsid w:val="00CD582A"/>
    <w:rsid w:val="00CE2AA4"/>
    <w:rsid w:val="00CE3BDE"/>
    <w:rsid w:val="00CE4365"/>
    <w:rsid w:val="00CE4DC0"/>
    <w:rsid w:val="00CE7C4D"/>
    <w:rsid w:val="00CF00D8"/>
    <w:rsid w:val="00CF0C6B"/>
    <w:rsid w:val="00CF19D3"/>
    <w:rsid w:val="00CF1C64"/>
    <w:rsid w:val="00CF23AA"/>
    <w:rsid w:val="00CF25AD"/>
    <w:rsid w:val="00CF3AA4"/>
    <w:rsid w:val="00D05774"/>
    <w:rsid w:val="00D116C9"/>
    <w:rsid w:val="00D16301"/>
    <w:rsid w:val="00D20FCF"/>
    <w:rsid w:val="00D23094"/>
    <w:rsid w:val="00D24043"/>
    <w:rsid w:val="00D24E1B"/>
    <w:rsid w:val="00D2693B"/>
    <w:rsid w:val="00D272F4"/>
    <w:rsid w:val="00D27A34"/>
    <w:rsid w:val="00D27AEB"/>
    <w:rsid w:val="00D319FF"/>
    <w:rsid w:val="00D32749"/>
    <w:rsid w:val="00D36664"/>
    <w:rsid w:val="00D3709B"/>
    <w:rsid w:val="00D370F8"/>
    <w:rsid w:val="00D40C28"/>
    <w:rsid w:val="00D426D1"/>
    <w:rsid w:val="00D474E8"/>
    <w:rsid w:val="00D5372B"/>
    <w:rsid w:val="00D539C1"/>
    <w:rsid w:val="00D56F31"/>
    <w:rsid w:val="00D56F42"/>
    <w:rsid w:val="00D56FA4"/>
    <w:rsid w:val="00D575C9"/>
    <w:rsid w:val="00D60C31"/>
    <w:rsid w:val="00D622DB"/>
    <w:rsid w:val="00D62C22"/>
    <w:rsid w:val="00D630FB"/>
    <w:rsid w:val="00D6687C"/>
    <w:rsid w:val="00D67A37"/>
    <w:rsid w:val="00D73EA3"/>
    <w:rsid w:val="00D77984"/>
    <w:rsid w:val="00D81184"/>
    <w:rsid w:val="00D81FB2"/>
    <w:rsid w:val="00D837F1"/>
    <w:rsid w:val="00D8502F"/>
    <w:rsid w:val="00D90731"/>
    <w:rsid w:val="00D92E96"/>
    <w:rsid w:val="00D93091"/>
    <w:rsid w:val="00D96C89"/>
    <w:rsid w:val="00D96E3D"/>
    <w:rsid w:val="00D97470"/>
    <w:rsid w:val="00DA1227"/>
    <w:rsid w:val="00DA1DB8"/>
    <w:rsid w:val="00DA2049"/>
    <w:rsid w:val="00DA5052"/>
    <w:rsid w:val="00DB0197"/>
    <w:rsid w:val="00DB044A"/>
    <w:rsid w:val="00DB11C6"/>
    <w:rsid w:val="00DB1905"/>
    <w:rsid w:val="00DC01E3"/>
    <w:rsid w:val="00DC026D"/>
    <w:rsid w:val="00DD18FB"/>
    <w:rsid w:val="00DD21CB"/>
    <w:rsid w:val="00DD331F"/>
    <w:rsid w:val="00DD459D"/>
    <w:rsid w:val="00DD63C2"/>
    <w:rsid w:val="00DF05B5"/>
    <w:rsid w:val="00DF0A2A"/>
    <w:rsid w:val="00DF7E5E"/>
    <w:rsid w:val="00E06822"/>
    <w:rsid w:val="00E0757D"/>
    <w:rsid w:val="00E10CCF"/>
    <w:rsid w:val="00E14FDE"/>
    <w:rsid w:val="00E171DE"/>
    <w:rsid w:val="00E21F68"/>
    <w:rsid w:val="00E2280C"/>
    <w:rsid w:val="00E22DD9"/>
    <w:rsid w:val="00E24617"/>
    <w:rsid w:val="00E24CF1"/>
    <w:rsid w:val="00E251A4"/>
    <w:rsid w:val="00E265D7"/>
    <w:rsid w:val="00E26AAC"/>
    <w:rsid w:val="00E27158"/>
    <w:rsid w:val="00E35A73"/>
    <w:rsid w:val="00E3619B"/>
    <w:rsid w:val="00E3660D"/>
    <w:rsid w:val="00E4044C"/>
    <w:rsid w:val="00E4178D"/>
    <w:rsid w:val="00E439A0"/>
    <w:rsid w:val="00E51319"/>
    <w:rsid w:val="00E600E7"/>
    <w:rsid w:val="00E6038E"/>
    <w:rsid w:val="00E62E47"/>
    <w:rsid w:val="00E63108"/>
    <w:rsid w:val="00E63A69"/>
    <w:rsid w:val="00E727F9"/>
    <w:rsid w:val="00E738D7"/>
    <w:rsid w:val="00E7646B"/>
    <w:rsid w:val="00E77A47"/>
    <w:rsid w:val="00E94642"/>
    <w:rsid w:val="00E95547"/>
    <w:rsid w:val="00E957B4"/>
    <w:rsid w:val="00E97394"/>
    <w:rsid w:val="00E97F0B"/>
    <w:rsid w:val="00EA251F"/>
    <w:rsid w:val="00EA5F26"/>
    <w:rsid w:val="00EB09AB"/>
    <w:rsid w:val="00EC2E60"/>
    <w:rsid w:val="00EC41CA"/>
    <w:rsid w:val="00ED130D"/>
    <w:rsid w:val="00ED27F5"/>
    <w:rsid w:val="00ED30F3"/>
    <w:rsid w:val="00ED33CE"/>
    <w:rsid w:val="00ED7F40"/>
    <w:rsid w:val="00EE0EB3"/>
    <w:rsid w:val="00EE6157"/>
    <w:rsid w:val="00EF0BE3"/>
    <w:rsid w:val="00EF11AF"/>
    <w:rsid w:val="00EF2F4A"/>
    <w:rsid w:val="00EF31F7"/>
    <w:rsid w:val="00EF5188"/>
    <w:rsid w:val="00EF5B96"/>
    <w:rsid w:val="00EF7F44"/>
    <w:rsid w:val="00F01639"/>
    <w:rsid w:val="00F0381B"/>
    <w:rsid w:val="00F075D7"/>
    <w:rsid w:val="00F076C7"/>
    <w:rsid w:val="00F14BDF"/>
    <w:rsid w:val="00F16283"/>
    <w:rsid w:val="00F17B50"/>
    <w:rsid w:val="00F250B7"/>
    <w:rsid w:val="00F25FB9"/>
    <w:rsid w:val="00F26BE2"/>
    <w:rsid w:val="00F31EFA"/>
    <w:rsid w:val="00F338B6"/>
    <w:rsid w:val="00F33EA3"/>
    <w:rsid w:val="00F4189E"/>
    <w:rsid w:val="00F41F21"/>
    <w:rsid w:val="00F5182E"/>
    <w:rsid w:val="00F5250B"/>
    <w:rsid w:val="00F54B6D"/>
    <w:rsid w:val="00F5505C"/>
    <w:rsid w:val="00F57121"/>
    <w:rsid w:val="00F62BB7"/>
    <w:rsid w:val="00F64627"/>
    <w:rsid w:val="00F73E1F"/>
    <w:rsid w:val="00F77D35"/>
    <w:rsid w:val="00F824BB"/>
    <w:rsid w:val="00F86F10"/>
    <w:rsid w:val="00F90ABE"/>
    <w:rsid w:val="00F915E0"/>
    <w:rsid w:val="00F950DE"/>
    <w:rsid w:val="00F97A45"/>
    <w:rsid w:val="00FA3E46"/>
    <w:rsid w:val="00FA4690"/>
    <w:rsid w:val="00FB66D7"/>
    <w:rsid w:val="00FB77C0"/>
    <w:rsid w:val="00FB7ACF"/>
    <w:rsid w:val="00FC6C5F"/>
    <w:rsid w:val="00FD0985"/>
    <w:rsid w:val="00FD0D9C"/>
    <w:rsid w:val="00FE0DC7"/>
    <w:rsid w:val="00FE5A0B"/>
    <w:rsid w:val="00FE67D9"/>
    <w:rsid w:val="00FE6EFA"/>
    <w:rsid w:val="00FF28B6"/>
    <w:rsid w:val="00FF545F"/>
    <w:rsid w:val="00FF6ABE"/>
    <w:rsid w:val="00FF6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FD5E1-D449-4841-A433-7A4FEFD3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159"/>
    <w:rPr>
      <w:rFonts w:ascii="Times New Roman" w:eastAsia="Times New Roman" w:hAnsi="Times New Roman"/>
      <w:sz w:val="24"/>
      <w:szCs w:val="24"/>
    </w:rPr>
  </w:style>
  <w:style w:type="paragraph" w:styleId="Nagwek1">
    <w:name w:val="heading 1"/>
    <w:aliases w:val="Heading 1 Char"/>
    <w:basedOn w:val="Normalny"/>
    <w:next w:val="Tekstpodstawowy"/>
    <w:link w:val="Nagwek1Znak"/>
    <w:qFormat/>
    <w:rsid w:val="0098615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98615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986159"/>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986159"/>
    <w:pPr>
      <w:numPr>
        <w:ilvl w:val="3"/>
      </w:numPr>
      <w:outlineLvl w:val="3"/>
    </w:pPr>
    <w:rPr>
      <w:bCs/>
      <w:szCs w:val="28"/>
    </w:rPr>
  </w:style>
  <w:style w:type="paragraph" w:styleId="Nagwek5">
    <w:name w:val="heading 5"/>
    <w:aliases w:val="niet gebruikt."/>
    <w:basedOn w:val="Nagwek4"/>
    <w:next w:val="Normalny"/>
    <w:link w:val="Nagwek5Znak"/>
    <w:qFormat/>
    <w:rsid w:val="0098615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986159"/>
    <w:pPr>
      <w:numPr>
        <w:ilvl w:val="5"/>
      </w:numPr>
      <w:outlineLvl w:val="5"/>
    </w:pPr>
    <w:rPr>
      <w:bCs/>
      <w:szCs w:val="22"/>
    </w:rPr>
  </w:style>
  <w:style w:type="paragraph" w:styleId="Nagwek7">
    <w:name w:val="heading 7"/>
    <w:aliases w:val="niet gebruikt..."/>
    <w:basedOn w:val="Nagwek6"/>
    <w:link w:val="Nagwek7Znak"/>
    <w:qFormat/>
    <w:rsid w:val="0098615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86159"/>
    <w:pPr>
      <w:tabs>
        <w:tab w:val="center" w:pos="4536"/>
        <w:tab w:val="right" w:pos="9072"/>
      </w:tabs>
    </w:pPr>
  </w:style>
  <w:style w:type="character" w:customStyle="1" w:styleId="StopkaZnak">
    <w:name w:val="Stopka Znak"/>
    <w:link w:val="Stopka"/>
    <w:uiPriority w:val="99"/>
    <w:rsid w:val="00986159"/>
    <w:rPr>
      <w:rFonts w:ascii="Times New Roman" w:eastAsia="Times New Roman" w:hAnsi="Times New Roman" w:cs="Times New Roman"/>
      <w:sz w:val="24"/>
      <w:szCs w:val="24"/>
      <w:lang w:eastAsia="pl-PL"/>
    </w:rPr>
  </w:style>
  <w:style w:type="character" w:customStyle="1" w:styleId="Nagwek1Znak">
    <w:name w:val="Nagłówek 1 Znak"/>
    <w:aliases w:val="Heading 1 Char Znak"/>
    <w:link w:val="Nagwek1"/>
    <w:rsid w:val="00986159"/>
    <w:rPr>
      <w:rFonts w:ascii="Arial" w:eastAsia="Times New Roman" w:hAnsi="Arial" w:cs="Arial"/>
      <w:b/>
      <w:bCs/>
      <w:caps/>
      <w:kern w:val="32"/>
      <w:sz w:val="22"/>
      <w:szCs w:val="32"/>
      <w:lang w:val="en-US" w:eastAsia="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986159"/>
    <w:rPr>
      <w:rFonts w:ascii="Arial" w:eastAsia="Times New Roman" w:hAnsi="Arial"/>
      <w:bCs/>
      <w:iCs/>
      <w:kern w:val="20"/>
      <w:sz w:val="22"/>
      <w:szCs w:val="28"/>
      <w:lang w:val="en-US" w:eastAsia="en-US"/>
    </w:rPr>
  </w:style>
  <w:style w:type="character" w:customStyle="1" w:styleId="Nagwek3Znak">
    <w:name w:val="Nagłówek 3 Znak"/>
    <w:aliases w:val="heading 3 Order Znak,heading 2 Order Znak,Heading 3 Char Znak"/>
    <w:link w:val="Nagwek3"/>
    <w:rsid w:val="00986159"/>
    <w:rPr>
      <w:rFonts w:ascii="Arial" w:eastAsia="Times New Roman" w:hAnsi="Arial" w:cs="Arial"/>
      <w:iCs/>
      <w:kern w:val="20"/>
      <w:sz w:val="22"/>
      <w:szCs w:val="26"/>
      <w:lang w:val="en-US" w:eastAsia="en-US"/>
    </w:rPr>
  </w:style>
  <w:style w:type="character" w:customStyle="1" w:styleId="Nagwek4Znak">
    <w:name w:val="Nagłówek 4 Znak"/>
    <w:aliases w:val="heading 4 Znak,niet gebruikt Znak"/>
    <w:link w:val="Nagwek4"/>
    <w:rsid w:val="00986159"/>
    <w:rPr>
      <w:rFonts w:ascii="Arial" w:eastAsia="Times New Roman" w:hAnsi="Arial" w:cs="Arial"/>
      <w:bCs/>
      <w:iCs/>
      <w:kern w:val="20"/>
      <w:sz w:val="22"/>
      <w:szCs w:val="28"/>
      <w:lang w:val="en-US" w:eastAsia="en-US"/>
    </w:rPr>
  </w:style>
  <w:style w:type="character" w:customStyle="1" w:styleId="Nagwek5Znak">
    <w:name w:val="Nagłówek 5 Znak"/>
    <w:aliases w:val="niet gebruikt. Znak"/>
    <w:link w:val="Nagwek5"/>
    <w:rsid w:val="00986159"/>
    <w:rPr>
      <w:rFonts w:ascii="Arial" w:eastAsia="Times New Roman" w:hAnsi="Arial" w:cs="Arial"/>
      <w:kern w:val="20"/>
      <w:sz w:val="22"/>
      <w:szCs w:val="26"/>
      <w:lang w:val="en-US" w:eastAsia="en-US"/>
    </w:rPr>
  </w:style>
  <w:style w:type="character" w:customStyle="1" w:styleId="Nagwek6Znak">
    <w:name w:val="Nagłówek 6 Znak"/>
    <w:aliases w:val="niet gebruikt.. Znak,Heading 6 Char Znak"/>
    <w:link w:val="Nagwek6"/>
    <w:rsid w:val="00986159"/>
    <w:rPr>
      <w:rFonts w:ascii="Arial" w:eastAsia="Times New Roman" w:hAnsi="Arial" w:cs="Arial"/>
      <w:bCs/>
      <w:kern w:val="20"/>
      <w:sz w:val="22"/>
      <w:szCs w:val="22"/>
      <w:lang w:val="en-US" w:eastAsia="en-US"/>
    </w:rPr>
  </w:style>
  <w:style w:type="character" w:customStyle="1" w:styleId="Nagwek7Znak">
    <w:name w:val="Nagłówek 7 Znak"/>
    <w:aliases w:val="niet gebruikt... Znak"/>
    <w:link w:val="Nagwek7"/>
    <w:rsid w:val="00986159"/>
    <w:rPr>
      <w:rFonts w:ascii="Arial" w:eastAsia="Times New Roman" w:hAnsi="Arial" w:cs="Arial"/>
      <w:bCs/>
      <w:kern w:val="20"/>
      <w:sz w:val="22"/>
      <w:szCs w:val="22"/>
      <w:lang w:val="en-US" w:eastAsia="en-US"/>
    </w:rPr>
  </w:style>
  <w:style w:type="paragraph" w:customStyle="1" w:styleId="ScheduleCrossreferenceSalans">
    <w:name w:val="Schedule Crossreference Salans"/>
    <w:basedOn w:val="Normalny"/>
    <w:next w:val="Normalny"/>
    <w:rsid w:val="0098615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98615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986159"/>
    <w:pPr>
      <w:spacing w:after="120"/>
    </w:pPr>
  </w:style>
  <w:style w:type="character" w:customStyle="1" w:styleId="TekstpodstawowyZnak">
    <w:name w:val="Tekst podstawowy Znak"/>
    <w:link w:val="Tekstpodstawowy"/>
    <w:uiPriority w:val="99"/>
    <w:rsid w:val="0098615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986159"/>
    <w:pPr>
      <w:spacing w:after="120" w:line="480" w:lineRule="auto"/>
    </w:pPr>
  </w:style>
  <w:style w:type="character" w:customStyle="1" w:styleId="Tekstpodstawowy2Znak">
    <w:name w:val="Tekst podstawowy 2 Znak"/>
    <w:link w:val="Tekstpodstawowy2"/>
    <w:uiPriority w:val="99"/>
    <w:semiHidden/>
    <w:rsid w:val="0098615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86159"/>
    <w:pPr>
      <w:spacing w:after="120"/>
    </w:pPr>
    <w:rPr>
      <w:sz w:val="16"/>
      <w:szCs w:val="16"/>
    </w:rPr>
  </w:style>
  <w:style w:type="character" w:customStyle="1" w:styleId="Tekstpodstawowy3Znak">
    <w:name w:val="Tekst podstawowy 3 Znak"/>
    <w:link w:val="Tekstpodstawowy3"/>
    <w:uiPriority w:val="99"/>
    <w:semiHidden/>
    <w:rsid w:val="00986159"/>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1B7442"/>
    <w:pPr>
      <w:tabs>
        <w:tab w:val="center" w:pos="4536"/>
        <w:tab w:val="right" w:pos="9072"/>
      </w:tabs>
    </w:pPr>
  </w:style>
  <w:style w:type="character" w:customStyle="1" w:styleId="NagwekZnak">
    <w:name w:val="Nagłówek Znak"/>
    <w:link w:val="Nagwek"/>
    <w:uiPriority w:val="99"/>
    <w:rsid w:val="001B7442"/>
    <w:rPr>
      <w:rFonts w:ascii="Times New Roman" w:eastAsia="Times New Roman" w:hAnsi="Times New Roman" w:cs="Times New Roman"/>
      <w:sz w:val="24"/>
      <w:szCs w:val="24"/>
      <w:lang w:eastAsia="pl-PL"/>
    </w:rPr>
  </w:style>
  <w:style w:type="paragraph" w:customStyle="1" w:styleId="BodyText21">
    <w:name w:val="Body Text 21"/>
    <w:basedOn w:val="Normalny"/>
    <w:rsid w:val="001B7442"/>
    <w:pPr>
      <w:widowControl w:val="0"/>
      <w:jc w:val="both"/>
    </w:pPr>
    <w:rPr>
      <w:rFonts w:ascii="Arial" w:hAnsi="Arial"/>
      <w:sz w:val="22"/>
      <w:szCs w:val="20"/>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1B7442"/>
    <w:pPr>
      <w:ind w:left="720"/>
      <w:contextualSpacing/>
    </w:pPr>
  </w:style>
  <w:style w:type="paragraph" w:customStyle="1" w:styleId="Styl1">
    <w:name w:val="Styl1"/>
    <w:basedOn w:val="Normalny"/>
    <w:rsid w:val="00595AFE"/>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474E8"/>
    <w:rPr>
      <w:rFonts w:ascii="Tahoma" w:hAnsi="Tahoma" w:cs="Tahoma"/>
      <w:sz w:val="16"/>
      <w:szCs w:val="16"/>
    </w:rPr>
  </w:style>
  <w:style w:type="character" w:customStyle="1" w:styleId="TekstdymkaZnak">
    <w:name w:val="Tekst dymka Znak"/>
    <w:link w:val="Tekstdymka"/>
    <w:uiPriority w:val="99"/>
    <w:semiHidden/>
    <w:rsid w:val="00D474E8"/>
    <w:rPr>
      <w:rFonts w:ascii="Tahoma" w:eastAsia="Times New Roman" w:hAnsi="Tahoma" w:cs="Tahoma"/>
      <w:sz w:val="16"/>
      <w:szCs w:val="16"/>
      <w:lang w:eastAsia="pl-PL"/>
    </w:rPr>
  </w:style>
  <w:style w:type="paragraph" w:styleId="Poprawka">
    <w:name w:val="Revision"/>
    <w:hidden/>
    <w:uiPriority w:val="99"/>
    <w:semiHidden/>
    <w:rsid w:val="00CE4DC0"/>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0A4B08"/>
    <w:rPr>
      <w:sz w:val="20"/>
      <w:szCs w:val="20"/>
    </w:rPr>
  </w:style>
  <w:style w:type="character" w:customStyle="1" w:styleId="TekstprzypisudolnegoZnak">
    <w:name w:val="Tekst przypisu dolnego Znak"/>
    <w:link w:val="Tekstprzypisudolnego"/>
    <w:uiPriority w:val="99"/>
    <w:semiHidden/>
    <w:rsid w:val="000A4B0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A4B08"/>
    <w:rPr>
      <w:vertAlign w:val="superscript"/>
    </w:rPr>
  </w:style>
  <w:style w:type="character" w:styleId="Odwoaniedokomentarza">
    <w:name w:val="annotation reference"/>
    <w:semiHidden/>
    <w:unhideWhenUsed/>
    <w:rsid w:val="00CF19D3"/>
    <w:rPr>
      <w:sz w:val="16"/>
      <w:szCs w:val="16"/>
    </w:rPr>
  </w:style>
  <w:style w:type="paragraph" w:styleId="Tekstkomentarza">
    <w:name w:val="annotation text"/>
    <w:basedOn w:val="Normalny"/>
    <w:link w:val="TekstkomentarzaZnak"/>
    <w:uiPriority w:val="99"/>
    <w:semiHidden/>
    <w:unhideWhenUsed/>
    <w:rsid w:val="00CF19D3"/>
    <w:rPr>
      <w:sz w:val="20"/>
      <w:szCs w:val="20"/>
    </w:rPr>
  </w:style>
  <w:style w:type="character" w:customStyle="1" w:styleId="TekstkomentarzaZnak">
    <w:name w:val="Tekst komentarza Znak"/>
    <w:link w:val="Tekstkomentarza"/>
    <w:uiPriority w:val="99"/>
    <w:semiHidden/>
    <w:rsid w:val="00CF1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9D3"/>
    <w:rPr>
      <w:b/>
      <w:bCs/>
    </w:rPr>
  </w:style>
  <w:style w:type="character" w:customStyle="1" w:styleId="TematkomentarzaZnak">
    <w:name w:val="Temat komentarza Znak"/>
    <w:link w:val="Tematkomentarza"/>
    <w:uiPriority w:val="99"/>
    <w:semiHidden/>
    <w:rsid w:val="00CF19D3"/>
    <w:rPr>
      <w:rFonts w:ascii="Times New Roman" w:eastAsia="Times New Roman" w:hAnsi="Times New Roman" w:cs="Times New Roman"/>
      <w:b/>
      <w:bCs/>
      <w:sz w:val="20"/>
      <w:szCs w:val="20"/>
      <w:lang w:eastAsia="pl-PL"/>
    </w:rPr>
  </w:style>
  <w:style w:type="character" w:styleId="Hipercze">
    <w:name w:val="Hyperlink"/>
    <w:uiPriority w:val="99"/>
    <w:unhideWhenUsed/>
    <w:rsid w:val="00D116C9"/>
    <w:rPr>
      <w:color w:val="0000FF"/>
      <w:u w:val="single"/>
    </w:rPr>
  </w:style>
  <w:style w:type="character" w:styleId="UyteHipercze">
    <w:name w:val="FollowedHyperlink"/>
    <w:uiPriority w:val="99"/>
    <w:semiHidden/>
    <w:unhideWhenUsed/>
    <w:rsid w:val="00D116C9"/>
    <w:rPr>
      <w:color w:val="800080"/>
      <w:u w:val="single"/>
    </w:rPr>
  </w:style>
  <w:style w:type="character" w:styleId="Pogrubienie">
    <w:name w:val="Strong"/>
    <w:uiPriority w:val="22"/>
    <w:qFormat/>
    <w:rsid w:val="0059168B"/>
    <w:rPr>
      <w:b/>
      <w:bCs/>
    </w:rPr>
  </w:style>
  <w:style w:type="paragraph" w:styleId="Tekstpodstawowywcity">
    <w:name w:val="Body Text Indent"/>
    <w:basedOn w:val="Normalny"/>
    <w:link w:val="TekstpodstawowywcityZnak"/>
    <w:rsid w:val="00153674"/>
    <w:pPr>
      <w:spacing w:after="120"/>
      <w:ind w:left="283"/>
    </w:pPr>
  </w:style>
  <w:style w:type="character" w:customStyle="1" w:styleId="TekstpodstawowywcityZnak">
    <w:name w:val="Tekst podstawowy wcięty Znak"/>
    <w:link w:val="Tekstpodstawowywcity"/>
    <w:rsid w:val="00153674"/>
    <w:rPr>
      <w:rFonts w:ascii="Times New Roman" w:eastAsia="Times New Roman" w:hAnsi="Times New Roman" w:cs="Times New Roman"/>
      <w:sz w:val="24"/>
      <w:szCs w:val="24"/>
      <w:lang w:eastAsia="pl-PL"/>
    </w:rPr>
  </w:style>
  <w:style w:type="table" w:styleId="Tabela-Siatka">
    <w:name w:val="Table Grid"/>
    <w:basedOn w:val="Standardowy"/>
    <w:uiPriority w:val="39"/>
    <w:rsid w:val="004F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62BB7"/>
    <w:pPr>
      <w:spacing w:after="120" w:line="480" w:lineRule="auto"/>
      <w:ind w:left="283"/>
    </w:pPr>
  </w:style>
  <w:style w:type="character" w:customStyle="1" w:styleId="Tekstpodstawowywcity2Znak">
    <w:name w:val="Tekst podstawowy wcięty 2 Znak"/>
    <w:link w:val="Tekstpodstawowywcity2"/>
    <w:uiPriority w:val="99"/>
    <w:semiHidden/>
    <w:rsid w:val="00F62BB7"/>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3015B7"/>
    <w:rPr>
      <w:sz w:val="22"/>
      <w:szCs w:val="22"/>
      <w:lang w:eastAsia="en-US"/>
    </w:rPr>
  </w:style>
  <w:style w:type="character" w:customStyle="1" w:styleId="BezodstpwZnak">
    <w:name w:val="Bez odstępów Znak"/>
    <w:link w:val="Bezodstpw"/>
    <w:uiPriority w:val="99"/>
    <w:locked/>
    <w:rsid w:val="003015B7"/>
    <w:rPr>
      <w:rFonts w:ascii="Calibri" w:eastAsia="Calibri" w:hAnsi="Calibri" w:cs="Times New Roman"/>
    </w:rPr>
  </w:style>
  <w:style w:type="paragraph" w:customStyle="1" w:styleId="Default">
    <w:name w:val="Default"/>
    <w:rsid w:val="007377ED"/>
    <w:pPr>
      <w:autoSpaceDE w:val="0"/>
      <w:autoSpaceDN w:val="0"/>
      <w:adjustRightInd w:val="0"/>
    </w:pPr>
    <w:rPr>
      <w:rFonts w:eastAsia="Times New Roman" w:cs="Calibri"/>
      <w:color w:val="000000"/>
      <w:sz w:val="24"/>
      <w:szCs w:val="24"/>
      <w:lang w:val="en-US"/>
    </w:rPr>
  </w:style>
  <w:style w:type="paragraph" w:styleId="NormalnyWeb">
    <w:name w:val="Normal (Web)"/>
    <w:basedOn w:val="Normalny"/>
    <w:uiPriority w:val="99"/>
    <w:unhideWhenUsed/>
    <w:rsid w:val="008C04CD"/>
    <w:pPr>
      <w:spacing w:before="100" w:beforeAutospacing="1" w:after="100" w:afterAutospacing="1"/>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C40452"/>
    <w:rPr>
      <w:rFonts w:ascii="Times New Roman" w:eastAsia="Times New Roman" w:hAnsi="Times New Roman"/>
      <w:sz w:val="24"/>
      <w:szCs w:val="24"/>
    </w:rPr>
  </w:style>
  <w:style w:type="paragraph" w:styleId="Zwykytekst">
    <w:name w:val="Plain Text"/>
    <w:basedOn w:val="Normalny"/>
    <w:link w:val="ZwykytekstZnak"/>
    <w:uiPriority w:val="99"/>
    <w:semiHidden/>
    <w:unhideWhenUsed/>
    <w:rsid w:val="00ED33C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D33C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8">
      <w:bodyDiv w:val="1"/>
      <w:marLeft w:val="0"/>
      <w:marRight w:val="0"/>
      <w:marTop w:val="0"/>
      <w:marBottom w:val="0"/>
      <w:divBdr>
        <w:top w:val="none" w:sz="0" w:space="0" w:color="auto"/>
        <w:left w:val="none" w:sz="0" w:space="0" w:color="auto"/>
        <w:bottom w:val="none" w:sz="0" w:space="0" w:color="auto"/>
        <w:right w:val="none" w:sz="0" w:space="0" w:color="auto"/>
      </w:divBdr>
    </w:div>
    <w:div w:id="145318052">
      <w:bodyDiv w:val="1"/>
      <w:marLeft w:val="0"/>
      <w:marRight w:val="0"/>
      <w:marTop w:val="0"/>
      <w:marBottom w:val="0"/>
      <w:divBdr>
        <w:top w:val="none" w:sz="0" w:space="0" w:color="auto"/>
        <w:left w:val="none" w:sz="0" w:space="0" w:color="auto"/>
        <w:bottom w:val="none" w:sz="0" w:space="0" w:color="auto"/>
        <w:right w:val="none" w:sz="0" w:space="0" w:color="auto"/>
      </w:divBdr>
    </w:div>
    <w:div w:id="662582830">
      <w:bodyDiv w:val="1"/>
      <w:marLeft w:val="0"/>
      <w:marRight w:val="0"/>
      <w:marTop w:val="0"/>
      <w:marBottom w:val="0"/>
      <w:divBdr>
        <w:top w:val="none" w:sz="0" w:space="0" w:color="auto"/>
        <w:left w:val="none" w:sz="0" w:space="0" w:color="auto"/>
        <w:bottom w:val="none" w:sz="0" w:space="0" w:color="auto"/>
        <w:right w:val="none" w:sz="0" w:space="0" w:color="auto"/>
      </w:divBdr>
    </w:div>
    <w:div w:id="713964759">
      <w:bodyDiv w:val="1"/>
      <w:marLeft w:val="0"/>
      <w:marRight w:val="0"/>
      <w:marTop w:val="0"/>
      <w:marBottom w:val="0"/>
      <w:divBdr>
        <w:top w:val="none" w:sz="0" w:space="0" w:color="auto"/>
        <w:left w:val="none" w:sz="0" w:space="0" w:color="auto"/>
        <w:bottom w:val="none" w:sz="0" w:space="0" w:color="auto"/>
        <w:right w:val="none" w:sz="0" w:space="0" w:color="auto"/>
      </w:divBdr>
    </w:div>
    <w:div w:id="1300762387">
      <w:bodyDiv w:val="1"/>
      <w:marLeft w:val="0"/>
      <w:marRight w:val="0"/>
      <w:marTop w:val="0"/>
      <w:marBottom w:val="0"/>
      <w:divBdr>
        <w:top w:val="none" w:sz="0" w:space="0" w:color="auto"/>
        <w:left w:val="none" w:sz="0" w:space="0" w:color="auto"/>
        <w:bottom w:val="none" w:sz="0" w:space="0" w:color="auto"/>
        <w:right w:val="none" w:sz="0" w:space="0" w:color="auto"/>
      </w:divBdr>
    </w:div>
    <w:div w:id="1319577670">
      <w:bodyDiv w:val="1"/>
      <w:marLeft w:val="0"/>
      <w:marRight w:val="0"/>
      <w:marTop w:val="0"/>
      <w:marBottom w:val="0"/>
      <w:divBdr>
        <w:top w:val="none" w:sz="0" w:space="0" w:color="auto"/>
        <w:left w:val="none" w:sz="0" w:space="0" w:color="auto"/>
        <w:bottom w:val="none" w:sz="0" w:space="0" w:color="auto"/>
        <w:right w:val="none" w:sz="0" w:space="0" w:color="auto"/>
      </w:divBdr>
      <w:divsChild>
        <w:div w:id="932586447">
          <w:marLeft w:val="0"/>
          <w:marRight w:val="0"/>
          <w:marTop w:val="100"/>
          <w:marBottom w:val="100"/>
          <w:divBdr>
            <w:top w:val="none" w:sz="0" w:space="0" w:color="auto"/>
            <w:left w:val="none" w:sz="0" w:space="0" w:color="auto"/>
            <w:bottom w:val="none" w:sz="0" w:space="0" w:color="auto"/>
            <w:right w:val="none" w:sz="0" w:space="0" w:color="auto"/>
          </w:divBdr>
          <w:divsChild>
            <w:div w:id="1966882248">
              <w:marLeft w:val="0"/>
              <w:marRight w:val="0"/>
              <w:marTop w:val="0"/>
              <w:marBottom w:val="0"/>
              <w:divBdr>
                <w:top w:val="single" w:sz="6" w:space="8" w:color="DDDDDD"/>
                <w:left w:val="single" w:sz="6" w:space="8" w:color="DDDDDD"/>
                <w:bottom w:val="single" w:sz="6" w:space="8" w:color="DDDDDD"/>
                <w:right w:val="single" w:sz="6" w:space="8" w:color="DDDDDD"/>
              </w:divBdr>
              <w:divsChild>
                <w:div w:id="1607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8940">
      <w:bodyDiv w:val="1"/>
      <w:marLeft w:val="0"/>
      <w:marRight w:val="0"/>
      <w:marTop w:val="0"/>
      <w:marBottom w:val="0"/>
      <w:divBdr>
        <w:top w:val="none" w:sz="0" w:space="0" w:color="auto"/>
        <w:left w:val="none" w:sz="0" w:space="0" w:color="auto"/>
        <w:bottom w:val="none" w:sz="0" w:space="0" w:color="auto"/>
        <w:right w:val="none" w:sz="0" w:space="0" w:color="auto"/>
      </w:divBdr>
    </w:div>
    <w:div w:id="2124883831">
      <w:bodyDiv w:val="1"/>
      <w:marLeft w:val="0"/>
      <w:marRight w:val="0"/>
      <w:marTop w:val="0"/>
      <w:marBottom w:val="0"/>
      <w:divBdr>
        <w:top w:val="none" w:sz="0" w:space="0" w:color="auto"/>
        <w:left w:val="none" w:sz="0" w:space="0" w:color="auto"/>
        <w:bottom w:val="none" w:sz="0" w:space="0" w:color="auto"/>
        <w:right w:val="none" w:sz="0" w:space="0" w:color="auto"/>
      </w:divBdr>
      <w:divsChild>
        <w:div w:id="1109278834">
          <w:marLeft w:val="0"/>
          <w:marRight w:val="0"/>
          <w:marTop w:val="100"/>
          <w:marBottom w:val="100"/>
          <w:divBdr>
            <w:top w:val="none" w:sz="0" w:space="0" w:color="auto"/>
            <w:left w:val="none" w:sz="0" w:space="0" w:color="auto"/>
            <w:bottom w:val="none" w:sz="0" w:space="0" w:color="auto"/>
            <w:right w:val="none" w:sz="0" w:space="0" w:color="auto"/>
          </w:divBdr>
          <w:divsChild>
            <w:div w:id="298808770">
              <w:marLeft w:val="0"/>
              <w:marRight w:val="0"/>
              <w:marTop w:val="0"/>
              <w:marBottom w:val="0"/>
              <w:divBdr>
                <w:top w:val="single" w:sz="6" w:space="8" w:color="DDDDDD"/>
                <w:left w:val="single" w:sz="6" w:space="8" w:color="DDDDDD"/>
                <w:bottom w:val="single" w:sz="6" w:space="8" w:color="DDDDDD"/>
                <w:right w:val="single" w:sz="6" w:space="8" w:color="DDDDDD"/>
              </w:divBdr>
              <w:divsChild>
                <w:div w:id="94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u-wersja-nz-4-2018.pdf?t=15440773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yszard.chmielews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8206-26C7-4C0B-A750-0D19F95C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12605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GDF SUEZ</Company>
  <LinksUpToDate>false</LinksUpToDate>
  <CharactersWithSpaces>14676</CharactersWithSpaces>
  <SharedDoc>false</SharedDoc>
  <HyperlinkBase/>
  <HLinks>
    <vt:vector size="6" baseType="variant">
      <vt:variant>
        <vt:i4>2818066</vt:i4>
      </vt:variant>
      <vt:variant>
        <vt:i4>0</vt:i4>
      </vt:variant>
      <vt:variant>
        <vt:i4>0</vt:i4>
      </vt:variant>
      <vt:variant>
        <vt:i4>5</vt:i4>
      </vt:variant>
      <vt:variant>
        <vt:lpwstr>mailto:ryszard.chmielewski@enea-polaniec.pl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Kamila</dc:creator>
  <cp:keywords/>
  <cp:lastModifiedBy>Wilk Teresa</cp:lastModifiedBy>
  <cp:revision>3</cp:revision>
  <cp:lastPrinted>2017-06-13T10:46:00Z</cp:lastPrinted>
  <dcterms:created xsi:type="dcterms:W3CDTF">2019-02-01T11:48:00Z</dcterms:created>
  <dcterms:modified xsi:type="dcterms:W3CDTF">2019-02-01T12:12:00Z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aCAAyR/oHQqRfd0pqfiOlikRht/DpZXCeLNGTa5Y7YrSAj6EV0TndDYogQD+65KCuzTrea98NSYgSMF3
5n5LOzCkUQboOlmL/CIe6IxZaO/lIZRouSrK3CbmP2L/O3OdWQriWXhdBJaaV3aY846GWTMGkg==</vt:lpwstr>
  </property>
  <property fmtid="{D5CDD505-2E9C-101B-9397-08002B2CF9AE}" pid="3" name="RESPONSE_SENDER_NAME">
    <vt:lpwstr>gAAAdya76B99d4hLGUR1rQ+8TxTv0GGEPdix</vt:lpwstr>
  </property>
  <property fmtid="{D5CDD505-2E9C-101B-9397-08002B2CF9AE}" pid="4" name="EMAIL_OWNER_ADDRESS">
    <vt:lpwstr>ABAAv4tRYjpfjUupRL2eIW+utgpdU+9WQy+s1I1+icz3xzo/mbGZfY8CaXztO5Rd80Lp</vt:lpwstr>
  </property>
</Properties>
</file>